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B9" w:rsidRDefault="002135B9" w:rsidP="002135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AB0102" w:rsidRDefault="00AB0102" w:rsidP="00AB0102"/>
    <w:p w:rsidR="00AB0102" w:rsidRDefault="00AB0102" w:rsidP="00AB0102"/>
    <w:p w:rsidR="00AB0102" w:rsidRPr="00AB0102" w:rsidRDefault="00AB0102" w:rsidP="00AB0102"/>
    <w:p w:rsidR="00C1279B" w:rsidRPr="007B287C" w:rsidRDefault="00C1279B" w:rsidP="00C1279B">
      <w:pPr>
        <w:pStyle w:val="1"/>
        <w:spacing w:before="0" w:after="0"/>
        <w:jc w:val="center"/>
        <w:rPr>
          <w:rFonts w:ascii="Times New Roman" w:hAnsi="Times New Roman" w:cs="Times New Roman"/>
          <w:sz w:val="24"/>
          <w:szCs w:val="24"/>
        </w:rPr>
      </w:pPr>
      <w:r w:rsidRPr="007B287C">
        <w:rPr>
          <w:rFonts w:ascii="Times New Roman" w:hAnsi="Times New Roman" w:cs="Times New Roman"/>
          <w:sz w:val="24"/>
          <w:szCs w:val="24"/>
        </w:rPr>
        <w:t xml:space="preserve">Договор №      </w:t>
      </w:r>
      <w:r w:rsidR="004D10D6" w:rsidRPr="007B287C">
        <w:rPr>
          <w:rFonts w:ascii="Times New Roman" w:hAnsi="Times New Roman" w:cs="Times New Roman"/>
          <w:sz w:val="24"/>
          <w:szCs w:val="24"/>
        </w:rPr>
        <w:t xml:space="preserve">      </w:t>
      </w:r>
    </w:p>
    <w:p w:rsidR="00C1279B" w:rsidRPr="007B287C" w:rsidRDefault="006443D8" w:rsidP="00C1279B">
      <w:pPr>
        <w:spacing w:after="0"/>
        <w:jc w:val="center"/>
      </w:pPr>
      <w:r w:rsidRPr="007B287C">
        <w:t>на поставку</w:t>
      </w:r>
      <w:r w:rsidR="00C1279B" w:rsidRPr="007B287C">
        <w:t xml:space="preserve"> </w:t>
      </w:r>
      <w:r w:rsidR="00004B9A">
        <w:t>бригадного автомобиля колесная формула 4Х4</w:t>
      </w:r>
    </w:p>
    <w:p w:rsidR="00236C82" w:rsidRPr="007B287C" w:rsidRDefault="00236C82" w:rsidP="00C1279B">
      <w:pPr>
        <w:spacing w:after="0"/>
      </w:pPr>
    </w:p>
    <w:p w:rsidR="00C1279B" w:rsidRDefault="00C1279B" w:rsidP="00C1279B">
      <w:pPr>
        <w:spacing w:after="0"/>
      </w:pPr>
      <w:r w:rsidRPr="007B287C">
        <w:t xml:space="preserve">г. Калининград </w:t>
      </w:r>
      <w:r w:rsidRPr="007B287C">
        <w:tab/>
      </w:r>
      <w:r w:rsidRPr="007B287C">
        <w:tab/>
      </w:r>
      <w:r w:rsidRPr="007B287C">
        <w:tab/>
      </w:r>
      <w:r w:rsidRPr="007B287C">
        <w:tab/>
      </w:r>
      <w:r w:rsidRPr="007B287C">
        <w:tab/>
        <w:t xml:space="preserve">   </w:t>
      </w:r>
      <w:r w:rsidR="003412C0" w:rsidRPr="007B287C">
        <w:t xml:space="preserve">                  </w:t>
      </w:r>
      <w:r w:rsidR="00E36E20">
        <w:t xml:space="preserve">            </w:t>
      </w:r>
      <w:r w:rsidR="003412C0" w:rsidRPr="007B287C">
        <w:t xml:space="preserve">    </w:t>
      </w:r>
      <w:proofErr w:type="gramStart"/>
      <w:r w:rsidRPr="007B287C">
        <w:t xml:space="preserve">   «</w:t>
      </w:r>
      <w:proofErr w:type="gramEnd"/>
      <w:r w:rsidR="004D10D1" w:rsidRPr="007B287C">
        <w:t xml:space="preserve"> </w:t>
      </w:r>
      <w:r w:rsidR="0009262A" w:rsidRPr="007B287C">
        <w:t>___</w:t>
      </w:r>
      <w:r w:rsidRPr="007B287C">
        <w:t xml:space="preserve"> » </w:t>
      </w:r>
      <w:r w:rsidR="0009262A" w:rsidRPr="007B287C">
        <w:t>______</w:t>
      </w:r>
      <w:r w:rsidR="000D0460" w:rsidRPr="007B287C">
        <w:t xml:space="preserve"> 20</w:t>
      </w:r>
      <w:r w:rsidR="00E36E20">
        <w:t xml:space="preserve">18 </w:t>
      </w:r>
      <w:r w:rsidR="001A0B36" w:rsidRPr="007B287C">
        <w:t>года</w:t>
      </w:r>
      <w:r w:rsidRPr="007B287C">
        <w:t xml:space="preserve"> </w:t>
      </w:r>
    </w:p>
    <w:p w:rsidR="0040722C" w:rsidRPr="007B287C" w:rsidRDefault="0040722C" w:rsidP="00C1279B">
      <w:pPr>
        <w:spacing w:after="0"/>
      </w:pPr>
    </w:p>
    <w:p w:rsidR="00C1279B" w:rsidRPr="007B287C" w:rsidRDefault="00C1279B" w:rsidP="00C1279B">
      <w:pPr>
        <w:spacing w:after="0"/>
        <w:ind w:firstLine="709"/>
      </w:pPr>
    </w:p>
    <w:p w:rsidR="007B287C" w:rsidRDefault="00C1279B" w:rsidP="00552416">
      <w:pPr>
        <w:ind w:firstLine="709"/>
      </w:pPr>
      <w:r w:rsidRPr="007B287C">
        <w:rPr>
          <w:b/>
          <w:bCs/>
        </w:rPr>
        <w:t>АО «</w:t>
      </w:r>
      <w:r w:rsidR="00675190">
        <w:rPr>
          <w:b/>
          <w:bCs/>
        </w:rPr>
        <w:t>Региональная энергетическая компания</w:t>
      </w:r>
      <w:r w:rsidRPr="007B287C">
        <w:rPr>
          <w:b/>
          <w:bCs/>
        </w:rPr>
        <w:t>»</w:t>
      </w:r>
      <w:r w:rsidRPr="007B287C">
        <w:t xml:space="preserve">, именуемое в дальнейшем </w:t>
      </w:r>
      <w:r w:rsidR="005F3F74" w:rsidRPr="007B287C">
        <w:t>«</w:t>
      </w:r>
      <w:r w:rsidRPr="007B287C">
        <w:rPr>
          <w:bCs/>
        </w:rPr>
        <w:t>Покупатель</w:t>
      </w:r>
      <w:r w:rsidR="005F3F74" w:rsidRPr="007B287C">
        <w:rPr>
          <w:bCs/>
        </w:rPr>
        <w:t>»</w:t>
      </w:r>
      <w:r w:rsidRPr="007B287C">
        <w:t>, в лице</w:t>
      </w:r>
      <w:r w:rsidR="00E36E20">
        <w:t xml:space="preserve"> </w:t>
      </w:r>
      <w:r w:rsidR="008E270D">
        <w:rPr>
          <w:b/>
        </w:rPr>
        <w:t>_________________</w:t>
      </w:r>
      <w:r w:rsidR="00633BA0" w:rsidRPr="007B287C">
        <w:t>,</w:t>
      </w:r>
      <w:r w:rsidR="00573226" w:rsidRPr="007B287C">
        <w:t xml:space="preserve"> </w:t>
      </w:r>
      <w:r w:rsidRPr="007B287C">
        <w:t xml:space="preserve">действующего на основании </w:t>
      </w:r>
      <w:r w:rsidR="006D4A0E" w:rsidRPr="007B287C">
        <w:t>доверенности</w:t>
      </w:r>
      <w:r w:rsidR="00256DE8" w:rsidRPr="007B287C">
        <w:t xml:space="preserve"> </w:t>
      </w:r>
      <w:r w:rsidR="00E36E20">
        <w:t>______________</w:t>
      </w:r>
      <w:r w:rsidR="00C4716F" w:rsidRPr="007B287C">
        <w:t xml:space="preserve"> г.</w:t>
      </w:r>
      <w:r w:rsidRPr="007B287C">
        <w:t xml:space="preserve"> с одной стороны,</w:t>
      </w:r>
      <w:r w:rsidR="004B2940" w:rsidRPr="007B287C">
        <w:t xml:space="preserve"> </w:t>
      </w:r>
      <w:r w:rsidR="009665A4" w:rsidRPr="007B287C">
        <w:t xml:space="preserve">и </w:t>
      </w:r>
      <w:r w:rsidR="00E36E20">
        <w:rPr>
          <w:b/>
        </w:rPr>
        <w:t>_____________</w:t>
      </w:r>
      <w:r w:rsidRPr="007B287C">
        <w:rPr>
          <w:b/>
        </w:rPr>
        <w:t xml:space="preserve">, </w:t>
      </w:r>
      <w:r w:rsidRPr="007B287C">
        <w:rPr>
          <w:iCs/>
        </w:rPr>
        <w:t>именуем</w:t>
      </w:r>
      <w:r w:rsidR="00760B58" w:rsidRPr="007B287C">
        <w:rPr>
          <w:iCs/>
        </w:rPr>
        <w:t>ое</w:t>
      </w:r>
      <w:r w:rsidR="007C5549">
        <w:rPr>
          <w:iCs/>
        </w:rPr>
        <w:t xml:space="preserve"> </w:t>
      </w:r>
      <w:r w:rsidRPr="007B287C">
        <w:rPr>
          <w:iCs/>
        </w:rPr>
        <w:t xml:space="preserve">в дальнейшем </w:t>
      </w:r>
      <w:r w:rsidR="005F3F74" w:rsidRPr="007B287C">
        <w:rPr>
          <w:iCs/>
        </w:rPr>
        <w:t>«</w:t>
      </w:r>
      <w:r w:rsidRPr="007B287C">
        <w:rPr>
          <w:iCs/>
        </w:rPr>
        <w:t>Поставщик</w:t>
      </w:r>
      <w:r w:rsidR="005F3F74" w:rsidRPr="007B287C">
        <w:rPr>
          <w:iCs/>
        </w:rPr>
        <w:t>»</w:t>
      </w:r>
      <w:r w:rsidRPr="007B287C">
        <w:rPr>
          <w:iCs/>
        </w:rPr>
        <w:t>, в лице</w:t>
      </w:r>
      <w:r w:rsidR="00F70E89" w:rsidRPr="007B287C">
        <w:rPr>
          <w:b/>
          <w:iCs/>
        </w:rPr>
        <w:t xml:space="preserve"> </w:t>
      </w:r>
      <w:r w:rsidR="00E36E20">
        <w:rPr>
          <w:b/>
          <w:iCs/>
        </w:rPr>
        <w:t>______________</w:t>
      </w:r>
      <w:r w:rsidRPr="007B287C">
        <w:t xml:space="preserve">, </w:t>
      </w:r>
      <w:r w:rsidRPr="007B287C">
        <w:rPr>
          <w:iCs/>
        </w:rPr>
        <w:t xml:space="preserve">действующего на основании </w:t>
      </w:r>
      <w:r w:rsidR="00591BAA">
        <w:rPr>
          <w:iCs/>
        </w:rPr>
        <w:t>_________</w:t>
      </w:r>
      <w:r w:rsidRPr="007B287C">
        <w:t>, с другой стороны, а вместе именуемые Стороны, заключили настоящий договор о нижеследующем:</w:t>
      </w:r>
    </w:p>
    <w:p w:rsidR="0040722C" w:rsidRPr="00552416" w:rsidRDefault="0040722C" w:rsidP="00552416">
      <w:pPr>
        <w:ind w:firstLine="709"/>
      </w:pPr>
    </w:p>
    <w:p w:rsidR="007B287C" w:rsidRPr="00552416" w:rsidRDefault="00C1279B" w:rsidP="00552416">
      <w:pPr>
        <w:pStyle w:val="a7"/>
        <w:numPr>
          <w:ilvl w:val="0"/>
          <w:numId w:val="6"/>
        </w:numPr>
        <w:spacing w:after="0"/>
        <w:jc w:val="center"/>
        <w:rPr>
          <w:rFonts w:ascii="Times New Roman" w:hAnsi="Times New Roman"/>
          <w:b/>
          <w:bCs/>
          <w:sz w:val="24"/>
          <w:szCs w:val="24"/>
        </w:rPr>
      </w:pPr>
      <w:r w:rsidRPr="007B287C">
        <w:rPr>
          <w:rFonts w:ascii="Times New Roman" w:hAnsi="Times New Roman"/>
          <w:b/>
          <w:bCs/>
          <w:sz w:val="24"/>
          <w:szCs w:val="24"/>
        </w:rPr>
        <w:t>Предмет Договора</w:t>
      </w:r>
    </w:p>
    <w:p w:rsidR="00172BC0" w:rsidRPr="007B287C" w:rsidRDefault="00C1279B" w:rsidP="00172BC0">
      <w:pPr>
        <w:ind w:firstLine="708"/>
      </w:pPr>
      <w:r w:rsidRPr="007B287C">
        <w:t xml:space="preserve">1.1. Поставщик, в срок, установленный настоящим Договором, обязуется </w:t>
      </w:r>
      <w:proofErr w:type="gramStart"/>
      <w:r w:rsidRPr="007B287C">
        <w:t>поставить:</w:t>
      </w:r>
      <w:r w:rsidR="00A55FA5" w:rsidRPr="00A55FA5">
        <w:t>_</w:t>
      </w:r>
      <w:proofErr w:type="gramEnd"/>
      <w:r w:rsidR="00A55FA5" w:rsidRPr="00A55FA5">
        <w:t xml:space="preserve">____________________ </w:t>
      </w:r>
      <w:r w:rsidR="008A07F7" w:rsidRPr="007B287C">
        <w:t xml:space="preserve">(далее - ТС), </w:t>
      </w:r>
      <w:r w:rsidRPr="007B287C">
        <w:t>без пробега, в соответствии с техническим заданием</w:t>
      </w:r>
      <w:r w:rsidR="00172BC0" w:rsidRPr="007B287C">
        <w:t xml:space="preserve"> </w:t>
      </w:r>
      <w:r w:rsidRPr="007B287C">
        <w:t>(приложение</w:t>
      </w:r>
      <w:r w:rsidR="00172BC0" w:rsidRPr="007B287C">
        <w:t xml:space="preserve"> </w:t>
      </w:r>
      <w:r w:rsidRPr="007B287C">
        <w:t>№ 1 к настоящему Договору</w:t>
      </w:r>
      <w:r w:rsidR="000A01D7" w:rsidRPr="007B287C">
        <w:t>)</w:t>
      </w:r>
      <w:r w:rsidR="00172BC0" w:rsidRPr="007B287C">
        <w:t>.</w:t>
      </w:r>
    </w:p>
    <w:p w:rsidR="00C1279B" w:rsidRPr="007B287C" w:rsidRDefault="00C1279B" w:rsidP="00172BC0">
      <w:pPr>
        <w:ind w:firstLine="708"/>
      </w:pPr>
      <w:r w:rsidRPr="007B287C">
        <w:t>1.2. Технические характеристики ТС должны соответствовать характеристикам, указанным в техническом задании (приложение № 1 к настоящему Договору).</w:t>
      </w:r>
    </w:p>
    <w:p w:rsidR="007B287C" w:rsidRDefault="00C1279B" w:rsidP="00552416">
      <w:pPr>
        <w:pStyle w:val="ConsNormal"/>
        <w:ind w:right="0"/>
        <w:jc w:val="both"/>
        <w:rPr>
          <w:rFonts w:ascii="Times New Roman" w:hAnsi="Times New Roman" w:cs="Times New Roman"/>
          <w:sz w:val="24"/>
          <w:szCs w:val="24"/>
        </w:rPr>
      </w:pPr>
      <w:r w:rsidRPr="007B287C">
        <w:rPr>
          <w:rFonts w:ascii="Times New Roman" w:hAnsi="Times New Roman" w:cs="Times New Roman"/>
          <w:sz w:val="24"/>
          <w:szCs w:val="24"/>
        </w:rPr>
        <w:t xml:space="preserve">1.3. Покупатель обязуется принять ТС и относящиеся к нему документы, при условии соответствия его требованиям, изложенным в Договоре и техническом задании (приложение </w:t>
      </w:r>
      <w:r w:rsidR="005E6D97">
        <w:rPr>
          <w:rFonts w:ascii="Times New Roman" w:hAnsi="Times New Roman" w:cs="Times New Roman"/>
          <w:sz w:val="24"/>
          <w:szCs w:val="24"/>
        </w:rPr>
        <w:t xml:space="preserve">                </w:t>
      </w:r>
      <w:r w:rsidRPr="007B287C">
        <w:rPr>
          <w:rFonts w:ascii="Times New Roman" w:hAnsi="Times New Roman" w:cs="Times New Roman"/>
          <w:sz w:val="24"/>
          <w:szCs w:val="24"/>
        </w:rPr>
        <w:t>№ 1 к настоящему Договору) и оплатить поставку ТС в соответствии с условиями Договора.</w:t>
      </w:r>
    </w:p>
    <w:p w:rsidR="0040722C" w:rsidRPr="007B287C" w:rsidRDefault="0040722C" w:rsidP="00552416">
      <w:pPr>
        <w:pStyle w:val="ConsNormal"/>
        <w:ind w:right="0"/>
        <w:jc w:val="both"/>
        <w:rPr>
          <w:rFonts w:ascii="Times New Roman" w:hAnsi="Times New Roman" w:cs="Times New Roman"/>
          <w:sz w:val="24"/>
          <w:szCs w:val="24"/>
        </w:rPr>
      </w:pPr>
    </w:p>
    <w:p w:rsidR="007B287C" w:rsidRPr="00552416" w:rsidRDefault="00C1279B" w:rsidP="00552416">
      <w:pPr>
        <w:pStyle w:val="a7"/>
        <w:numPr>
          <w:ilvl w:val="0"/>
          <w:numId w:val="6"/>
        </w:numPr>
        <w:spacing w:after="0"/>
        <w:jc w:val="center"/>
        <w:rPr>
          <w:rFonts w:ascii="Times New Roman" w:hAnsi="Times New Roman"/>
          <w:b/>
          <w:bCs/>
          <w:sz w:val="24"/>
          <w:szCs w:val="24"/>
        </w:rPr>
      </w:pPr>
      <w:r w:rsidRPr="007B287C">
        <w:rPr>
          <w:rFonts w:ascii="Times New Roman" w:hAnsi="Times New Roman"/>
          <w:b/>
          <w:bCs/>
          <w:sz w:val="24"/>
          <w:szCs w:val="24"/>
        </w:rPr>
        <w:t>Порядок, условия и сроки поставки ТС. Срок действия Договора</w:t>
      </w:r>
    </w:p>
    <w:p w:rsidR="000D0460" w:rsidRPr="00552416" w:rsidRDefault="00C1279B" w:rsidP="00552416">
      <w:pPr>
        <w:pStyle w:val="a7"/>
        <w:numPr>
          <w:ilvl w:val="1"/>
          <w:numId w:val="6"/>
        </w:numPr>
        <w:spacing w:after="0" w:line="240" w:lineRule="auto"/>
        <w:ind w:left="0" w:firstLine="708"/>
        <w:jc w:val="both"/>
        <w:rPr>
          <w:rFonts w:ascii="Times New Roman" w:hAnsi="Times New Roman"/>
          <w:sz w:val="24"/>
          <w:szCs w:val="24"/>
        </w:rPr>
      </w:pPr>
      <w:r w:rsidRPr="007B287C">
        <w:rPr>
          <w:rFonts w:ascii="Times New Roman" w:hAnsi="Times New Roman"/>
          <w:sz w:val="24"/>
          <w:szCs w:val="24"/>
        </w:rPr>
        <w:t xml:space="preserve">Поставка ТС осуществляется Поставщиком </w:t>
      </w:r>
      <w:r w:rsidR="001A0B36" w:rsidRPr="007B287C">
        <w:rPr>
          <w:rFonts w:ascii="Times New Roman" w:hAnsi="Times New Roman"/>
          <w:sz w:val="24"/>
          <w:szCs w:val="24"/>
        </w:rPr>
        <w:t>грузополучател</w:t>
      </w:r>
      <w:r w:rsidR="000D0460" w:rsidRPr="007B287C">
        <w:rPr>
          <w:rFonts w:ascii="Times New Roman" w:hAnsi="Times New Roman"/>
          <w:sz w:val="24"/>
          <w:szCs w:val="24"/>
        </w:rPr>
        <w:t>ю</w:t>
      </w:r>
      <w:r w:rsidR="001A0B36" w:rsidRPr="007B287C">
        <w:rPr>
          <w:rFonts w:ascii="Times New Roman" w:hAnsi="Times New Roman"/>
          <w:sz w:val="24"/>
          <w:szCs w:val="24"/>
        </w:rPr>
        <w:t xml:space="preserve"> </w:t>
      </w:r>
      <w:r w:rsidR="00552416">
        <w:rPr>
          <w:rFonts w:ascii="Times New Roman" w:hAnsi="Times New Roman"/>
          <w:sz w:val="24"/>
          <w:szCs w:val="24"/>
        </w:rPr>
        <w:t>–</w:t>
      </w:r>
      <w:r w:rsidR="0040722C">
        <w:rPr>
          <w:rFonts w:ascii="Times New Roman" w:hAnsi="Times New Roman"/>
          <w:sz w:val="24"/>
          <w:szCs w:val="24"/>
        </w:rPr>
        <w:t xml:space="preserve"> </w:t>
      </w:r>
      <w:r w:rsidR="00552416">
        <w:rPr>
          <w:rFonts w:ascii="Times New Roman" w:hAnsi="Times New Roman"/>
          <w:sz w:val="24"/>
          <w:szCs w:val="24"/>
        </w:rPr>
        <w:t>АО «</w:t>
      </w:r>
      <w:r w:rsidR="00675190">
        <w:rPr>
          <w:rFonts w:ascii="Times New Roman" w:hAnsi="Times New Roman"/>
          <w:sz w:val="24"/>
          <w:szCs w:val="24"/>
        </w:rPr>
        <w:t>Региональная энергетическая компания</w:t>
      </w:r>
      <w:r w:rsidR="00552416">
        <w:rPr>
          <w:rFonts w:ascii="Times New Roman" w:hAnsi="Times New Roman"/>
          <w:sz w:val="24"/>
          <w:szCs w:val="24"/>
        </w:rPr>
        <w:t xml:space="preserve">» </w:t>
      </w:r>
      <w:r w:rsidRPr="007B287C">
        <w:rPr>
          <w:rFonts w:ascii="Times New Roman" w:hAnsi="Times New Roman"/>
          <w:sz w:val="24"/>
          <w:szCs w:val="24"/>
        </w:rPr>
        <w:t>по адрес</w:t>
      </w:r>
      <w:r w:rsidR="00172BC0" w:rsidRPr="007B287C">
        <w:rPr>
          <w:rFonts w:ascii="Times New Roman" w:hAnsi="Times New Roman"/>
          <w:sz w:val="24"/>
          <w:szCs w:val="24"/>
        </w:rPr>
        <w:t>у</w:t>
      </w:r>
      <w:r w:rsidRPr="007B287C">
        <w:rPr>
          <w:rFonts w:ascii="Times New Roman" w:hAnsi="Times New Roman"/>
          <w:sz w:val="24"/>
          <w:szCs w:val="24"/>
        </w:rPr>
        <w:t>:</w:t>
      </w:r>
      <w:r w:rsidRPr="00552416">
        <w:rPr>
          <w:rFonts w:ascii="Times New Roman" w:hAnsi="Times New Roman"/>
          <w:sz w:val="24"/>
          <w:szCs w:val="24"/>
        </w:rPr>
        <w:t xml:space="preserve"> </w:t>
      </w:r>
      <w:r w:rsidR="00172BC0" w:rsidRPr="00552416">
        <w:rPr>
          <w:rFonts w:ascii="Times New Roman" w:hAnsi="Times New Roman"/>
          <w:spacing w:val="6"/>
          <w:sz w:val="24"/>
          <w:szCs w:val="24"/>
        </w:rPr>
        <w:t xml:space="preserve">Калининградская область, г. </w:t>
      </w:r>
      <w:proofErr w:type="gramStart"/>
      <w:r w:rsidR="00172BC0" w:rsidRPr="00552416">
        <w:rPr>
          <w:rFonts w:ascii="Times New Roman" w:hAnsi="Times New Roman"/>
          <w:spacing w:val="6"/>
          <w:sz w:val="24"/>
          <w:szCs w:val="24"/>
        </w:rPr>
        <w:t xml:space="preserve">Калининград, </w:t>
      </w:r>
      <w:r w:rsidR="0040722C">
        <w:rPr>
          <w:rFonts w:ascii="Times New Roman" w:hAnsi="Times New Roman"/>
          <w:spacing w:val="6"/>
          <w:sz w:val="24"/>
          <w:szCs w:val="24"/>
        </w:rPr>
        <w:t xml:space="preserve">  </w:t>
      </w:r>
      <w:proofErr w:type="gramEnd"/>
      <w:r w:rsidR="0040722C">
        <w:rPr>
          <w:rFonts w:ascii="Times New Roman" w:hAnsi="Times New Roman"/>
          <w:spacing w:val="6"/>
          <w:sz w:val="24"/>
          <w:szCs w:val="24"/>
        </w:rPr>
        <w:t xml:space="preserve">                      </w:t>
      </w:r>
      <w:r w:rsidR="000D0460" w:rsidRPr="00552416">
        <w:rPr>
          <w:rFonts w:ascii="Times New Roman" w:hAnsi="Times New Roman"/>
          <w:spacing w:val="6"/>
          <w:sz w:val="24"/>
          <w:szCs w:val="24"/>
        </w:rPr>
        <w:t xml:space="preserve">ул. </w:t>
      </w:r>
      <w:r w:rsidR="00675190">
        <w:rPr>
          <w:rFonts w:ascii="Times New Roman" w:hAnsi="Times New Roman"/>
          <w:spacing w:val="6"/>
          <w:sz w:val="24"/>
          <w:szCs w:val="24"/>
        </w:rPr>
        <w:t>Бакинская, д. 2</w:t>
      </w:r>
      <w:r w:rsidR="000D0460" w:rsidRPr="00552416">
        <w:rPr>
          <w:rFonts w:ascii="Times New Roman" w:hAnsi="Times New Roman"/>
          <w:spacing w:val="6"/>
          <w:sz w:val="24"/>
          <w:szCs w:val="24"/>
        </w:rPr>
        <w:t>.</w:t>
      </w:r>
    </w:p>
    <w:p w:rsidR="00C1279B" w:rsidRPr="007B287C" w:rsidRDefault="00C1279B" w:rsidP="008E28B4">
      <w:pPr>
        <w:pStyle w:val="a7"/>
        <w:spacing w:after="0" w:line="240" w:lineRule="auto"/>
        <w:ind w:left="0" w:firstLine="709"/>
        <w:jc w:val="both"/>
        <w:rPr>
          <w:rFonts w:ascii="Times New Roman" w:hAnsi="Times New Roman"/>
          <w:sz w:val="24"/>
          <w:szCs w:val="24"/>
        </w:rPr>
      </w:pPr>
      <w:r w:rsidRPr="007B287C">
        <w:rPr>
          <w:rFonts w:ascii="Times New Roman" w:hAnsi="Times New Roman"/>
          <w:sz w:val="24"/>
          <w:szCs w:val="24"/>
        </w:rPr>
        <w:t>2.2.</w:t>
      </w:r>
      <w:r w:rsidRPr="007B287C">
        <w:rPr>
          <w:rFonts w:ascii="Times New Roman" w:hAnsi="Times New Roman"/>
          <w:sz w:val="24"/>
          <w:szCs w:val="24"/>
          <w:lang w:val="en-US"/>
        </w:rPr>
        <w:t> </w:t>
      </w:r>
      <w:r w:rsidRPr="007B287C">
        <w:rPr>
          <w:rFonts w:ascii="Times New Roman" w:hAnsi="Times New Roman"/>
          <w:sz w:val="24"/>
          <w:szCs w:val="24"/>
        </w:rPr>
        <w:t xml:space="preserve">Поставка ТС </w:t>
      </w:r>
      <w:r w:rsidR="001A0B36" w:rsidRPr="007B287C">
        <w:rPr>
          <w:rFonts w:ascii="Times New Roman" w:hAnsi="Times New Roman"/>
          <w:sz w:val="24"/>
          <w:szCs w:val="24"/>
        </w:rPr>
        <w:t>Покупателю</w:t>
      </w:r>
      <w:r w:rsidRPr="007B287C">
        <w:rPr>
          <w:rFonts w:ascii="Times New Roman" w:hAnsi="Times New Roman"/>
          <w:sz w:val="24"/>
          <w:szCs w:val="24"/>
        </w:rPr>
        <w:t xml:space="preserve">, </w:t>
      </w:r>
      <w:r w:rsidR="00FD6231" w:rsidRPr="007B287C">
        <w:rPr>
          <w:rFonts w:ascii="Times New Roman" w:hAnsi="Times New Roman"/>
          <w:sz w:val="24"/>
          <w:szCs w:val="24"/>
        </w:rPr>
        <w:t xml:space="preserve">включает </w:t>
      </w:r>
      <w:r w:rsidRPr="007B287C">
        <w:rPr>
          <w:rFonts w:ascii="Times New Roman" w:hAnsi="Times New Roman"/>
          <w:sz w:val="24"/>
          <w:szCs w:val="24"/>
        </w:rPr>
        <w:t xml:space="preserve">все виды погрузоразгрузочных работ, </w:t>
      </w:r>
      <w:r w:rsidR="00FD6231" w:rsidRPr="007B287C">
        <w:rPr>
          <w:rFonts w:ascii="Times New Roman" w:hAnsi="Times New Roman"/>
          <w:sz w:val="24"/>
          <w:szCs w:val="24"/>
        </w:rPr>
        <w:t>в том числе</w:t>
      </w:r>
      <w:r w:rsidRPr="007B287C">
        <w:rPr>
          <w:rFonts w:ascii="Times New Roman" w:hAnsi="Times New Roman"/>
          <w:sz w:val="24"/>
          <w:szCs w:val="24"/>
        </w:rPr>
        <w:t xml:space="preserve"> работы с применением грузоподъемных средств, </w:t>
      </w:r>
      <w:r w:rsidR="000A01D7" w:rsidRPr="007B287C">
        <w:rPr>
          <w:rFonts w:ascii="Times New Roman" w:hAnsi="Times New Roman"/>
          <w:sz w:val="24"/>
          <w:szCs w:val="24"/>
        </w:rPr>
        <w:t>и осуществляе</w:t>
      </w:r>
      <w:r w:rsidRPr="007B287C">
        <w:rPr>
          <w:rFonts w:ascii="Times New Roman" w:hAnsi="Times New Roman"/>
          <w:sz w:val="24"/>
          <w:szCs w:val="24"/>
        </w:rPr>
        <w:t>тся силами и средствами Поставщика.</w:t>
      </w:r>
    </w:p>
    <w:p w:rsidR="00C1279B" w:rsidRPr="009B4854" w:rsidRDefault="00C1279B" w:rsidP="009B4854">
      <w:pPr>
        <w:pStyle w:val="a"/>
        <w:numPr>
          <w:ilvl w:val="0"/>
          <w:numId w:val="0"/>
        </w:numPr>
        <w:tabs>
          <w:tab w:val="num" w:pos="0"/>
          <w:tab w:val="num" w:pos="1276"/>
        </w:tabs>
        <w:spacing w:line="240" w:lineRule="auto"/>
        <w:ind w:firstLine="709"/>
        <w:contextualSpacing/>
        <w:rPr>
          <w:b/>
          <w:bCs/>
          <w:sz w:val="26"/>
          <w:szCs w:val="26"/>
        </w:rPr>
      </w:pPr>
      <w:r w:rsidRPr="007B287C">
        <w:rPr>
          <w:sz w:val="24"/>
          <w:szCs w:val="24"/>
        </w:rPr>
        <w:t>2.3.</w:t>
      </w:r>
      <w:r w:rsidRPr="007B287C">
        <w:rPr>
          <w:sz w:val="24"/>
          <w:szCs w:val="24"/>
          <w:lang w:val="en-US"/>
        </w:rPr>
        <w:t> </w:t>
      </w:r>
      <w:r w:rsidRPr="007B287C">
        <w:rPr>
          <w:sz w:val="24"/>
          <w:szCs w:val="24"/>
        </w:rPr>
        <w:t xml:space="preserve">Срок поставки ТС: </w:t>
      </w:r>
      <w:r w:rsidR="009B4854" w:rsidRPr="00AB0102">
        <w:rPr>
          <w:b/>
          <w:sz w:val="26"/>
          <w:szCs w:val="26"/>
        </w:rPr>
        <w:t xml:space="preserve">не более </w:t>
      </w:r>
      <w:r w:rsidR="00004B9A">
        <w:rPr>
          <w:b/>
          <w:sz w:val="26"/>
          <w:szCs w:val="26"/>
        </w:rPr>
        <w:t xml:space="preserve">45 </w:t>
      </w:r>
      <w:r w:rsidR="009B4854" w:rsidRPr="00AB0102">
        <w:rPr>
          <w:b/>
          <w:sz w:val="26"/>
          <w:szCs w:val="26"/>
        </w:rPr>
        <w:t>суток с даты заключения договора с правом досрочной поставки.</w:t>
      </w:r>
    </w:p>
    <w:p w:rsidR="000A01D7" w:rsidRPr="007B287C" w:rsidRDefault="00C1279B" w:rsidP="00C1279B">
      <w:pPr>
        <w:spacing w:after="0"/>
        <w:ind w:firstLine="720"/>
      </w:pPr>
      <w:r w:rsidRPr="007B287C">
        <w:t>2.4.</w:t>
      </w:r>
      <w:r w:rsidRPr="007B287C">
        <w:rPr>
          <w:lang w:val="en-US"/>
        </w:rPr>
        <w:t> </w:t>
      </w:r>
      <w:r w:rsidRPr="007B287C">
        <w:t>Датой поставки ТС считается дата подписания Покупателем и Поставщиком акта приема–передачи ТС</w:t>
      </w:r>
      <w:r w:rsidR="000A01D7" w:rsidRPr="007B287C">
        <w:t>.</w:t>
      </w:r>
      <w:r w:rsidR="000B11BB" w:rsidRPr="007B287C">
        <w:t xml:space="preserve"> </w:t>
      </w:r>
    </w:p>
    <w:p w:rsidR="00C1279B" w:rsidRPr="007B287C" w:rsidRDefault="00C1279B" w:rsidP="00C1279B">
      <w:pPr>
        <w:spacing w:after="0"/>
        <w:ind w:firstLine="720"/>
      </w:pPr>
      <w:r w:rsidRPr="007B287C">
        <w:t>2.5.</w:t>
      </w:r>
      <w:r w:rsidRPr="007B287C">
        <w:rPr>
          <w:lang w:val="en-US"/>
        </w:rPr>
        <w:t> </w:t>
      </w:r>
      <w:r w:rsidRPr="007B287C">
        <w:t xml:space="preserve">Переход рисков на ТС с Поставщика на </w:t>
      </w:r>
      <w:r w:rsidR="001A0B36" w:rsidRPr="007B287C">
        <w:t>Покупателя</w:t>
      </w:r>
      <w:r w:rsidRPr="007B287C">
        <w:t xml:space="preserve"> происходит </w:t>
      </w:r>
      <w:r w:rsidR="00AC4410" w:rsidRPr="007B287C">
        <w:br/>
      </w:r>
      <w:r w:rsidRPr="007B287C">
        <w:t>с момента подписания Поставщиком и Покупателем акта приема–передачи ТС.</w:t>
      </w:r>
    </w:p>
    <w:p w:rsidR="007B287C" w:rsidRDefault="00C1279B" w:rsidP="00552416">
      <w:pPr>
        <w:spacing w:after="0"/>
        <w:ind w:firstLine="720"/>
      </w:pPr>
      <w:r w:rsidRPr="007B287C">
        <w:t>2.6.</w:t>
      </w:r>
      <w:r w:rsidRPr="007B287C">
        <w:rPr>
          <w:lang w:val="en-US"/>
        </w:rPr>
        <w:t> </w:t>
      </w:r>
      <w:r w:rsidRPr="007B287C">
        <w:t>Договор вступает в силу со дня его подписания, и действует до полного исполнения Сторонами обязательств по настоящему Договору.</w:t>
      </w:r>
    </w:p>
    <w:p w:rsidR="0040722C" w:rsidRPr="007B287C" w:rsidRDefault="0040722C" w:rsidP="00552416">
      <w:pPr>
        <w:spacing w:after="0"/>
        <w:ind w:firstLine="720"/>
      </w:pPr>
    </w:p>
    <w:p w:rsidR="007B287C" w:rsidRPr="00552416" w:rsidRDefault="00C1279B" w:rsidP="00552416">
      <w:pPr>
        <w:pStyle w:val="a7"/>
        <w:numPr>
          <w:ilvl w:val="0"/>
          <w:numId w:val="6"/>
        </w:numPr>
        <w:spacing w:after="0"/>
        <w:jc w:val="center"/>
        <w:rPr>
          <w:rFonts w:ascii="Times New Roman" w:hAnsi="Times New Roman"/>
          <w:b/>
          <w:bCs/>
          <w:sz w:val="24"/>
          <w:szCs w:val="24"/>
        </w:rPr>
      </w:pPr>
      <w:r w:rsidRPr="007B287C">
        <w:rPr>
          <w:rFonts w:ascii="Times New Roman" w:hAnsi="Times New Roman"/>
          <w:b/>
          <w:bCs/>
          <w:sz w:val="24"/>
          <w:szCs w:val="24"/>
        </w:rPr>
        <w:t>Сумма Договора и порядок расчетов</w:t>
      </w:r>
    </w:p>
    <w:p w:rsidR="00C7076B" w:rsidRPr="007B287C" w:rsidRDefault="00C1279B" w:rsidP="005D0642">
      <w:pPr>
        <w:tabs>
          <w:tab w:val="left" w:pos="-1701"/>
        </w:tabs>
        <w:spacing w:after="0"/>
        <w:ind w:firstLine="720"/>
        <w:rPr>
          <w:b/>
        </w:rPr>
      </w:pPr>
      <w:r w:rsidRPr="007B287C">
        <w:t xml:space="preserve">3.1. Цена ТС по договору составляет: </w:t>
      </w:r>
      <w:r w:rsidR="00FD3F72" w:rsidRPr="007B287C">
        <w:t xml:space="preserve">- </w:t>
      </w:r>
      <w:r w:rsidR="00E36E20">
        <w:rPr>
          <w:b/>
        </w:rPr>
        <w:t>_________</w:t>
      </w:r>
      <w:r w:rsidR="000D0460" w:rsidRPr="007B287C">
        <w:rPr>
          <w:b/>
        </w:rPr>
        <w:t xml:space="preserve"> </w:t>
      </w:r>
      <w:r w:rsidR="00552416">
        <w:rPr>
          <w:b/>
        </w:rPr>
        <w:t>(</w:t>
      </w:r>
      <w:r w:rsidR="00E36E20">
        <w:rPr>
          <w:b/>
        </w:rPr>
        <w:t>___________</w:t>
      </w:r>
      <w:r w:rsidR="00552416">
        <w:rPr>
          <w:b/>
        </w:rPr>
        <w:t xml:space="preserve">) </w:t>
      </w:r>
      <w:r w:rsidR="00172BC0" w:rsidRPr="007B287C">
        <w:rPr>
          <w:b/>
        </w:rPr>
        <w:t>рублей</w:t>
      </w:r>
      <w:r w:rsidR="007C5549">
        <w:rPr>
          <w:b/>
        </w:rPr>
        <w:t xml:space="preserve"> </w:t>
      </w:r>
      <w:r w:rsidR="00E36E20">
        <w:rPr>
          <w:b/>
        </w:rPr>
        <w:t>__</w:t>
      </w:r>
      <w:r w:rsidR="007C5549" w:rsidRPr="007C5549">
        <w:rPr>
          <w:b/>
        </w:rPr>
        <w:t xml:space="preserve"> </w:t>
      </w:r>
      <w:r w:rsidR="000D0460" w:rsidRPr="007B287C">
        <w:rPr>
          <w:b/>
        </w:rPr>
        <w:t>коп.</w:t>
      </w:r>
      <w:r w:rsidR="00CA2DFB" w:rsidRPr="007B287C">
        <w:rPr>
          <w:b/>
        </w:rPr>
        <w:t>,</w:t>
      </w:r>
      <w:r w:rsidR="00172BC0" w:rsidRPr="007B287C">
        <w:rPr>
          <w:b/>
        </w:rPr>
        <w:t xml:space="preserve"> в том числе </w:t>
      </w:r>
      <w:r w:rsidR="00CA2DFB" w:rsidRPr="007B287C">
        <w:rPr>
          <w:b/>
        </w:rPr>
        <w:t xml:space="preserve">НДС 18% - </w:t>
      </w:r>
      <w:r w:rsidR="00E36E20">
        <w:rPr>
          <w:b/>
        </w:rPr>
        <w:t>______</w:t>
      </w:r>
      <w:r w:rsidR="00C7076B" w:rsidRPr="007B287C">
        <w:rPr>
          <w:b/>
        </w:rPr>
        <w:t xml:space="preserve"> </w:t>
      </w:r>
      <w:r w:rsidR="00552416">
        <w:rPr>
          <w:b/>
        </w:rPr>
        <w:t>(</w:t>
      </w:r>
      <w:r w:rsidR="00E36E20">
        <w:rPr>
          <w:b/>
        </w:rPr>
        <w:t>_____________________</w:t>
      </w:r>
      <w:r w:rsidR="00552416">
        <w:rPr>
          <w:b/>
        </w:rPr>
        <w:t xml:space="preserve">) </w:t>
      </w:r>
      <w:r w:rsidR="00C7076B" w:rsidRPr="007B287C">
        <w:rPr>
          <w:b/>
        </w:rPr>
        <w:t xml:space="preserve">рублей </w:t>
      </w:r>
      <w:r w:rsidR="00E36E20">
        <w:rPr>
          <w:b/>
        </w:rPr>
        <w:t>____</w:t>
      </w:r>
      <w:r w:rsidR="007C5549">
        <w:rPr>
          <w:b/>
        </w:rPr>
        <w:t xml:space="preserve"> </w:t>
      </w:r>
      <w:r w:rsidR="00FD3F72" w:rsidRPr="007B287C">
        <w:rPr>
          <w:b/>
        </w:rPr>
        <w:t>коп</w:t>
      </w:r>
      <w:r w:rsidR="00C7076B" w:rsidRPr="007B287C">
        <w:rPr>
          <w:b/>
        </w:rPr>
        <w:t>.</w:t>
      </w:r>
    </w:p>
    <w:p w:rsidR="00C1279B" w:rsidRPr="007C5549" w:rsidRDefault="00C1279B" w:rsidP="00552416">
      <w:pPr>
        <w:tabs>
          <w:tab w:val="left" w:pos="-1701"/>
        </w:tabs>
        <w:spacing w:after="0"/>
        <w:ind w:firstLine="720"/>
        <w:rPr>
          <w:b/>
        </w:rPr>
      </w:pPr>
      <w:r w:rsidRPr="007B287C">
        <w:t>3.2.</w:t>
      </w:r>
      <w:r w:rsidRPr="007B287C">
        <w:rPr>
          <w:lang w:val="en-US"/>
        </w:rPr>
        <w:t> </w:t>
      </w:r>
      <w:r w:rsidRPr="007B287C">
        <w:t>Сумма настоящего Договора составляет:</w:t>
      </w:r>
      <w:r w:rsidR="00CA2DFB" w:rsidRPr="007B287C">
        <w:rPr>
          <w:b/>
        </w:rPr>
        <w:t xml:space="preserve"> </w:t>
      </w:r>
      <w:r w:rsidR="00FD3F72" w:rsidRPr="007B287C">
        <w:rPr>
          <w:b/>
        </w:rPr>
        <w:t xml:space="preserve">- </w:t>
      </w:r>
      <w:r w:rsidR="00E36E20">
        <w:rPr>
          <w:b/>
        </w:rPr>
        <w:t>___________</w:t>
      </w:r>
      <w:r w:rsidR="00552416" w:rsidRPr="007B287C">
        <w:rPr>
          <w:b/>
        </w:rPr>
        <w:t xml:space="preserve"> </w:t>
      </w:r>
      <w:r w:rsidR="00552416">
        <w:rPr>
          <w:b/>
        </w:rPr>
        <w:t>(</w:t>
      </w:r>
      <w:r w:rsidR="00E36E20">
        <w:rPr>
          <w:b/>
        </w:rPr>
        <w:t>_____________</w:t>
      </w:r>
      <w:r w:rsidR="00552416">
        <w:rPr>
          <w:b/>
        </w:rPr>
        <w:t xml:space="preserve">) </w:t>
      </w:r>
      <w:r w:rsidR="00552416" w:rsidRPr="007B287C">
        <w:rPr>
          <w:b/>
        </w:rPr>
        <w:t>рублей</w:t>
      </w:r>
      <w:r w:rsidR="00552416">
        <w:rPr>
          <w:b/>
        </w:rPr>
        <w:t xml:space="preserve"> </w:t>
      </w:r>
      <w:r w:rsidR="00E36E20">
        <w:rPr>
          <w:b/>
        </w:rPr>
        <w:t xml:space="preserve">___ </w:t>
      </w:r>
      <w:r w:rsidR="00552416" w:rsidRPr="007B287C">
        <w:rPr>
          <w:b/>
        </w:rPr>
        <w:t xml:space="preserve">коп., в том числе НДС 18% - </w:t>
      </w:r>
      <w:r w:rsidR="00E36E20">
        <w:rPr>
          <w:b/>
        </w:rPr>
        <w:t>___________</w:t>
      </w:r>
      <w:r w:rsidR="00552416" w:rsidRPr="007B287C">
        <w:rPr>
          <w:b/>
        </w:rPr>
        <w:t xml:space="preserve"> </w:t>
      </w:r>
      <w:r w:rsidR="00552416">
        <w:rPr>
          <w:b/>
        </w:rPr>
        <w:t>(</w:t>
      </w:r>
      <w:r w:rsidR="00E36E20">
        <w:rPr>
          <w:b/>
        </w:rPr>
        <w:t>________________</w:t>
      </w:r>
      <w:r w:rsidR="00552416">
        <w:rPr>
          <w:b/>
        </w:rPr>
        <w:t xml:space="preserve">) </w:t>
      </w:r>
      <w:r w:rsidR="00552416" w:rsidRPr="007B287C">
        <w:rPr>
          <w:b/>
        </w:rPr>
        <w:t xml:space="preserve">рублей </w:t>
      </w:r>
      <w:r w:rsidR="00E36E20">
        <w:rPr>
          <w:b/>
        </w:rPr>
        <w:t>___</w:t>
      </w:r>
      <w:r w:rsidR="00552416">
        <w:rPr>
          <w:b/>
        </w:rPr>
        <w:t xml:space="preserve"> </w:t>
      </w:r>
      <w:r w:rsidR="00552416" w:rsidRPr="007B287C">
        <w:rPr>
          <w:b/>
        </w:rPr>
        <w:t>коп.</w:t>
      </w:r>
      <w:r w:rsidR="00C7076B" w:rsidRPr="007B287C">
        <w:rPr>
          <w:b/>
        </w:rPr>
        <w:t xml:space="preserve">, </w:t>
      </w:r>
      <w:r w:rsidRPr="007B287C">
        <w:t>и включает в себя: цену ТС, расходы на страхование, доставку до Покупателя, разгрузку, предпродажную подготовку, а также оплату всех предусмотренных действующим законодательством таможенных платежей, налогов и сборов.</w:t>
      </w:r>
    </w:p>
    <w:p w:rsidR="00C1279B" w:rsidRPr="007B287C" w:rsidRDefault="00C1279B" w:rsidP="00C1279B">
      <w:pPr>
        <w:tabs>
          <w:tab w:val="left" w:pos="-1701"/>
        </w:tabs>
        <w:spacing w:after="0"/>
        <w:ind w:firstLine="720"/>
      </w:pPr>
      <w:r w:rsidRPr="007B287C">
        <w:t>3.3. Расчеты по Договору осуществляются в безналичной форме.</w:t>
      </w:r>
    </w:p>
    <w:p w:rsidR="00C1279B" w:rsidRPr="007B287C" w:rsidRDefault="00C1279B" w:rsidP="00C1279B">
      <w:pPr>
        <w:tabs>
          <w:tab w:val="left" w:pos="-1701"/>
        </w:tabs>
        <w:spacing w:after="0"/>
        <w:ind w:firstLine="720"/>
      </w:pPr>
      <w:r w:rsidRPr="007B287C">
        <w:t>3.4</w:t>
      </w:r>
      <w:r w:rsidR="00332372" w:rsidRPr="007B287C">
        <w:t xml:space="preserve">. </w:t>
      </w:r>
      <w:r w:rsidRPr="007B287C">
        <w:t>Порядок расчетов по настоящему договору устанавливается следующий:</w:t>
      </w:r>
    </w:p>
    <w:p w:rsidR="00332372" w:rsidRPr="007B287C" w:rsidRDefault="00C1279B" w:rsidP="00C1279B">
      <w:pPr>
        <w:tabs>
          <w:tab w:val="left" w:pos="-1701"/>
        </w:tabs>
        <w:spacing w:after="0"/>
        <w:ind w:firstLine="720"/>
      </w:pPr>
      <w:r w:rsidRPr="007B287C">
        <w:lastRenderedPageBreak/>
        <w:t>3.4.</w:t>
      </w:r>
      <w:r w:rsidR="00332372" w:rsidRPr="007B287C">
        <w:t>1</w:t>
      </w:r>
      <w:r w:rsidRPr="007B287C">
        <w:t xml:space="preserve"> Покупатель </w:t>
      </w:r>
      <w:r w:rsidR="009B166C" w:rsidRPr="007B287C">
        <w:t>в течение</w:t>
      </w:r>
      <w:r w:rsidR="00CA2DFB" w:rsidRPr="007B287C">
        <w:t xml:space="preserve"> </w:t>
      </w:r>
      <w:r w:rsidR="00515F8D">
        <w:t>5</w:t>
      </w:r>
      <w:r w:rsidR="001A0B36" w:rsidRPr="007B287C">
        <w:t xml:space="preserve"> календарных дней с момента поставки ТС</w:t>
      </w:r>
      <w:r w:rsidR="009B166C" w:rsidRPr="007B287C">
        <w:t>,</w:t>
      </w:r>
      <w:r w:rsidR="001A0B36" w:rsidRPr="007B287C">
        <w:t xml:space="preserve"> </w:t>
      </w:r>
      <w:r w:rsidR="00FD3F72" w:rsidRPr="007B287C">
        <w:br/>
      </w:r>
      <w:r w:rsidR="001A0B36" w:rsidRPr="007B287C">
        <w:t xml:space="preserve">подписания Сторонами акта приема-передачи ТС </w:t>
      </w:r>
      <w:r w:rsidR="009B166C" w:rsidRPr="007B287C">
        <w:t xml:space="preserve">и предоставления оригинала счет-фактуры, </w:t>
      </w:r>
      <w:r w:rsidRPr="007B287C">
        <w:t xml:space="preserve">выплачивает </w:t>
      </w:r>
      <w:r w:rsidR="001A0B36" w:rsidRPr="007B287C">
        <w:t>П</w:t>
      </w:r>
      <w:r w:rsidRPr="007B287C">
        <w:t>оставщику</w:t>
      </w:r>
      <w:r w:rsidR="00332372" w:rsidRPr="007B287C">
        <w:t xml:space="preserve"> </w:t>
      </w:r>
      <w:r w:rsidR="001A0B36" w:rsidRPr="007B287C">
        <w:t>сумму</w:t>
      </w:r>
      <w:r w:rsidR="000D0460" w:rsidRPr="007B287C">
        <w:t>,</w:t>
      </w:r>
      <w:r w:rsidR="00332372" w:rsidRPr="007B287C">
        <w:t xml:space="preserve"> указанн</w:t>
      </w:r>
      <w:r w:rsidR="001A0B36" w:rsidRPr="007B287C">
        <w:t>ую</w:t>
      </w:r>
      <w:r w:rsidR="00332372" w:rsidRPr="007B287C">
        <w:t xml:space="preserve"> в пункте 3.2. настоящего Договора</w:t>
      </w:r>
      <w:r w:rsidR="00CA2DFB" w:rsidRPr="007B287C">
        <w:t>,</w:t>
      </w:r>
      <w:r w:rsidRPr="007B287C">
        <w:t xml:space="preserve"> </w:t>
      </w:r>
      <w:r w:rsidR="00CA2DFB" w:rsidRPr="007B287C">
        <w:t xml:space="preserve">путем перечисления денежных средств по </w:t>
      </w:r>
      <w:r w:rsidR="00332372" w:rsidRPr="007B287C">
        <w:t xml:space="preserve">реквизитам </w:t>
      </w:r>
      <w:r w:rsidR="00CA2DFB" w:rsidRPr="007B287C">
        <w:t>Поставщика, указанным в настоящем Договоре</w:t>
      </w:r>
      <w:r w:rsidR="00332372" w:rsidRPr="007B287C">
        <w:t>.</w:t>
      </w:r>
    </w:p>
    <w:p w:rsidR="007B287C" w:rsidRDefault="00332372" w:rsidP="00552416">
      <w:pPr>
        <w:tabs>
          <w:tab w:val="left" w:pos="-1701"/>
        </w:tabs>
        <w:spacing w:after="0"/>
        <w:ind w:firstLine="720"/>
      </w:pPr>
      <w:r w:rsidRPr="007B287C">
        <w:t>3.</w:t>
      </w:r>
      <w:r w:rsidR="00CA4331" w:rsidRPr="007B287C">
        <w:t>5</w:t>
      </w:r>
      <w:r w:rsidRPr="007B287C">
        <w:t>.</w:t>
      </w:r>
      <w:r w:rsidR="00C1279B" w:rsidRPr="007B287C">
        <w:t xml:space="preserve"> Днем исполнения обязательств Покупателя по оплате товара</w:t>
      </w:r>
      <w:r w:rsidRPr="007B287C">
        <w:t>,</w:t>
      </w:r>
      <w:r w:rsidR="00C1279B" w:rsidRPr="007B287C">
        <w:t xml:space="preserve"> </w:t>
      </w:r>
      <w:r w:rsidR="00AC4410" w:rsidRPr="007B287C">
        <w:br/>
      </w:r>
      <w:r w:rsidR="00C1279B" w:rsidRPr="007B287C">
        <w:t>в соответствии с настоящим Договором</w:t>
      </w:r>
      <w:r w:rsidRPr="007B287C">
        <w:t>,</w:t>
      </w:r>
      <w:r w:rsidR="00C1279B" w:rsidRPr="007B287C">
        <w:t xml:space="preserve"> считается день списания денежных средств с расчетного счета Покупателя по реквизитам Поставщика, указан</w:t>
      </w:r>
      <w:r w:rsidRPr="007B287C">
        <w:t xml:space="preserve">ным </w:t>
      </w:r>
      <w:r w:rsidR="00E36E20" w:rsidRPr="007B287C">
        <w:t>в настоящем</w:t>
      </w:r>
      <w:r w:rsidR="00C1279B" w:rsidRPr="007B287C">
        <w:t xml:space="preserve"> Договор</w:t>
      </w:r>
      <w:r w:rsidR="007B287C" w:rsidRPr="007B287C">
        <w:t>е</w:t>
      </w:r>
      <w:r w:rsidR="00C1279B" w:rsidRPr="007B287C">
        <w:t>.</w:t>
      </w:r>
    </w:p>
    <w:p w:rsidR="0040722C" w:rsidRPr="007B287C" w:rsidRDefault="0040722C" w:rsidP="00552416">
      <w:pPr>
        <w:tabs>
          <w:tab w:val="left" w:pos="-1701"/>
        </w:tabs>
        <w:spacing w:after="0"/>
        <w:ind w:firstLine="720"/>
      </w:pPr>
    </w:p>
    <w:p w:rsidR="007B287C" w:rsidRPr="00552416" w:rsidRDefault="00C1279B" w:rsidP="00552416">
      <w:pPr>
        <w:pStyle w:val="a7"/>
        <w:numPr>
          <w:ilvl w:val="0"/>
          <w:numId w:val="6"/>
        </w:numPr>
        <w:spacing w:after="0"/>
        <w:jc w:val="center"/>
        <w:rPr>
          <w:rFonts w:ascii="Times New Roman" w:hAnsi="Times New Roman"/>
          <w:b/>
          <w:bCs/>
          <w:sz w:val="24"/>
          <w:szCs w:val="24"/>
        </w:rPr>
      </w:pPr>
      <w:r w:rsidRPr="007B287C">
        <w:rPr>
          <w:rFonts w:ascii="Times New Roman" w:hAnsi="Times New Roman"/>
          <w:b/>
          <w:bCs/>
          <w:sz w:val="24"/>
          <w:szCs w:val="24"/>
        </w:rPr>
        <w:t xml:space="preserve">Права и обязанности Сторон по Договору </w:t>
      </w:r>
    </w:p>
    <w:p w:rsidR="00C1279B" w:rsidRPr="007B287C" w:rsidRDefault="00C1279B" w:rsidP="00C1279B">
      <w:pPr>
        <w:spacing w:after="0"/>
        <w:rPr>
          <w:b/>
          <w:bCs/>
        </w:rPr>
      </w:pPr>
      <w:r w:rsidRPr="007B287C">
        <w:rPr>
          <w:b/>
          <w:bCs/>
        </w:rPr>
        <w:t>4.1. Поставщик обязан:</w:t>
      </w:r>
    </w:p>
    <w:p w:rsidR="00C1279B" w:rsidRPr="007B287C" w:rsidRDefault="00C1279B" w:rsidP="00C1279B">
      <w:pPr>
        <w:spacing w:after="0"/>
        <w:ind w:firstLine="720"/>
      </w:pPr>
      <w:r w:rsidRPr="007B287C">
        <w:t>4.1.1. Произвести поставку ТС п</w:t>
      </w:r>
      <w:r w:rsidR="00442FF5" w:rsidRPr="007B287C">
        <w:t>о адресу, указанному в п. 2.1.</w:t>
      </w:r>
      <w:r w:rsidRPr="007B287C">
        <w:t xml:space="preserve"> в срок</w:t>
      </w:r>
      <w:r w:rsidR="007B287C" w:rsidRPr="007B287C">
        <w:t>,</w:t>
      </w:r>
      <w:r w:rsidRPr="007B287C">
        <w:t xml:space="preserve"> установленный в п. 2.3. настоящего Договора, в соответствии с условиями настоящего Договора и технического задания (приложение № 1 к настоящему Договору).</w:t>
      </w:r>
    </w:p>
    <w:p w:rsidR="00C1279B" w:rsidRPr="007B287C" w:rsidRDefault="00C1279B" w:rsidP="00C1279B">
      <w:pPr>
        <w:spacing w:after="0"/>
        <w:ind w:firstLine="720"/>
      </w:pPr>
      <w:r w:rsidRPr="007B287C">
        <w:t>4.1.2.</w:t>
      </w:r>
      <w:r w:rsidRPr="007B287C">
        <w:rPr>
          <w:lang w:val="en-US"/>
        </w:rPr>
        <w:t> </w:t>
      </w:r>
      <w:r w:rsidRPr="007B287C">
        <w:t>Передать Покупателю ТС не заложенн</w:t>
      </w:r>
      <w:r w:rsidR="00552416">
        <w:t>о</w:t>
      </w:r>
      <w:r w:rsidR="00141CFD" w:rsidRPr="007B287C">
        <w:t>е</w:t>
      </w:r>
      <w:r w:rsidRPr="007B287C">
        <w:t>, не арестованн</w:t>
      </w:r>
      <w:r w:rsidR="00552416">
        <w:t>о</w:t>
      </w:r>
      <w:r w:rsidR="00141CFD" w:rsidRPr="007B287C">
        <w:t>е</w:t>
      </w:r>
      <w:r w:rsidRPr="007B287C">
        <w:t>, свободн</w:t>
      </w:r>
      <w:r w:rsidR="00552416">
        <w:t>о</w:t>
      </w:r>
      <w:r w:rsidR="00141CFD" w:rsidRPr="007B287C">
        <w:t>е</w:t>
      </w:r>
      <w:r w:rsidRPr="007B287C">
        <w:t xml:space="preserve"> от любых требований третьих лиц.</w:t>
      </w:r>
    </w:p>
    <w:p w:rsidR="00C1279B" w:rsidRPr="007B287C" w:rsidRDefault="00C1279B" w:rsidP="00C1279B">
      <w:pPr>
        <w:spacing w:after="0"/>
        <w:ind w:firstLine="720"/>
      </w:pPr>
      <w:r w:rsidRPr="007B287C">
        <w:t>4.1.3.</w:t>
      </w:r>
      <w:r w:rsidRPr="007B287C">
        <w:rPr>
          <w:lang w:val="en-US"/>
        </w:rPr>
        <w:t> </w:t>
      </w:r>
      <w:r w:rsidRPr="007B287C">
        <w:t>Предоставить в полном объеме вместе с ТС всю необходимую документацию на русском языке.</w:t>
      </w:r>
    </w:p>
    <w:p w:rsidR="00C1279B" w:rsidRPr="007B287C" w:rsidRDefault="00C1279B" w:rsidP="00C1279B">
      <w:pPr>
        <w:spacing w:after="0"/>
        <w:ind w:firstLine="720"/>
      </w:pPr>
      <w:r w:rsidRPr="007B287C">
        <w:t>4.1.4.</w:t>
      </w:r>
      <w:r w:rsidRPr="007B287C">
        <w:rPr>
          <w:lang w:val="en-US"/>
        </w:rPr>
        <w:t> </w:t>
      </w:r>
      <w:r w:rsidRPr="007B287C">
        <w:t>Поставить ТС по качеству</w:t>
      </w:r>
      <w:r w:rsidR="00332372" w:rsidRPr="007B287C">
        <w:t xml:space="preserve"> и комплектности</w:t>
      </w:r>
      <w:r w:rsidR="00794149" w:rsidRPr="007B287C">
        <w:t>,</w:t>
      </w:r>
      <w:r w:rsidR="00332372" w:rsidRPr="007B287C">
        <w:t xml:space="preserve"> соответствующие</w:t>
      </w:r>
      <w:r w:rsidRPr="007B287C">
        <w:t xml:space="preserve"> техническому заданию (приложение № 1 к настоящему Договору).</w:t>
      </w:r>
    </w:p>
    <w:p w:rsidR="00922F06" w:rsidRPr="007B287C" w:rsidRDefault="00922F06" w:rsidP="00B51A7D">
      <w:pPr>
        <w:spacing w:after="0"/>
        <w:ind w:firstLine="720"/>
        <w:rPr>
          <w:u w:val="single"/>
        </w:rPr>
      </w:pPr>
      <w:r w:rsidRPr="007B287C">
        <w:t>4.1.5.</w:t>
      </w:r>
      <w:r w:rsidRPr="007B287C">
        <w:rPr>
          <w:lang w:val="en-US"/>
        </w:rPr>
        <w:t> </w:t>
      </w:r>
      <w:r w:rsidRPr="007B287C">
        <w:t xml:space="preserve">В течение 30 (тридцати) дней с момента получения рекламации </w:t>
      </w:r>
      <w:r w:rsidR="00AC4410" w:rsidRPr="007B287C">
        <w:br/>
      </w:r>
      <w:r w:rsidRPr="007B287C">
        <w:t xml:space="preserve">за свой счет устранить выявленные недостатки либо заменить ТС в соответствии </w:t>
      </w:r>
      <w:r w:rsidR="00AC4410" w:rsidRPr="007B287C">
        <w:br/>
      </w:r>
      <w:r w:rsidRPr="007B287C">
        <w:t>с требованиями Покупателя.</w:t>
      </w:r>
      <w:r w:rsidR="004B3581" w:rsidRPr="007B287C">
        <w:rPr>
          <w:i/>
          <w:u w:val="single"/>
        </w:rPr>
        <w:t xml:space="preserve"> </w:t>
      </w:r>
    </w:p>
    <w:p w:rsidR="00C1279B" w:rsidRPr="007B287C" w:rsidRDefault="00C1279B" w:rsidP="00C1279B">
      <w:pPr>
        <w:spacing w:after="0"/>
        <w:ind w:firstLine="720"/>
      </w:pPr>
      <w:r w:rsidRPr="007B287C">
        <w:t>4.1.6.</w:t>
      </w:r>
      <w:r w:rsidRPr="007B287C">
        <w:rPr>
          <w:lang w:val="en-US"/>
        </w:rPr>
        <w:t> </w:t>
      </w:r>
      <w:r w:rsidRPr="007B287C">
        <w:t>Предоставить Покупателю д</w:t>
      </w:r>
      <w:r w:rsidR="007C5549">
        <w:t xml:space="preserve">окументы, подтверждающие страну </w:t>
      </w:r>
      <w:r w:rsidR="00E36E20">
        <w:t>происхождения,</w:t>
      </w:r>
      <w:r w:rsidR="007C5549">
        <w:t xml:space="preserve"> </w:t>
      </w:r>
      <w:r w:rsidRPr="007B287C">
        <w:t>поставляемого ТС.</w:t>
      </w:r>
    </w:p>
    <w:p w:rsidR="00990AE6" w:rsidRPr="007B287C" w:rsidRDefault="00990AE6" w:rsidP="00A55FA5">
      <w:pPr>
        <w:shd w:val="clear" w:color="auto" w:fill="FFFFFF"/>
        <w:tabs>
          <w:tab w:val="left" w:pos="811"/>
        </w:tabs>
        <w:contextualSpacing/>
        <w:rPr>
          <w:color w:val="000000"/>
          <w:spacing w:val="-1"/>
        </w:rPr>
      </w:pPr>
    </w:p>
    <w:p w:rsidR="00C1279B" w:rsidRPr="007B287C" w:rsidRDefault="00C1279B" w:rsidP="00C1279B">
      <w:pPr>
        <w:pStyle w:val="a4"/>
        <w:spacing w:after="0"/>
        <w:jc w:val="left"/>
        <w:rPr>
          <w:b/>
        </w:rPr>
      </w:pPr>
      <w:r w:rsidRPr="007B287C">
        <w:rPr>
          <w:b/>
        </w:rPr>
        <w:t>4.2. Поставщик имеет право:</w:t>
      </w:r>
    </w:p>
    <w:p w:rsidR="00C1279B" w:rsidRPr="007B287C" w:rsidRDefault="00C1279B" w:rsidP="00C1279B">
      <w:pPr>
        <w:widowControl w:val="0"/>
        <w:spacing w:after="0"/>
        <w:ind w:firstLine="720"/>
      </w:pPr>
      <w:r w:rsidRPr="007B287C">
        <w:t>4.2.1.</w:t>
      </w:r>
      <w:r w:rsidRPr="007B287C">
        <w:rPr>
          <w:lang w:val="en-US"/>
        </w:rPr>
        <w:t> </w:t>
      </w:r>
      <w:r w:rsidRPr="007B287C">
        <w:t>Требовать оплаты при условии поставки ТС в соответствии с требованиями Договора и технического задания (приложение № 1 к настоящему Договору).</w:t>
      </w:r>
    </w:p>
    <w:p w:rsidR="0099301C" w:rsidRPr="007B287C" w:rsidRDefault="0099301C" w:rsidP="00C1279B">
      <w:pPr>
        <w:spacing w:after="0"/>
        <w:jc w:val="left"/>
        <w:rPr>
          <w:b/>
          <w:bCs/>
        </w:rPr>
      </w:pPr>
    </w:p>
    <w:p w:rsidR="00C1279B" w:rsidRPr="007B287C" w:rsidRDefault="00C1279B" w:rsidP="00C1279B">
      <w:pPr>
        <w:spacing w:after="0"/>
        <w:jc w:val="left"/>
        <w:rPr>
          <w:b/>
          <w:bCs/>
        </w:rPr>
      </w:pPr>
      <w:r w:rsidRPr="007B287C">
        <w:rPr>
          <w:b/>
          <w:bCs/>
        </w:rPr>
        <w:t>4.3.</w:t>
      </w:r>
      <w:r w:rsidRPr="007B287C">
        <w:rPr>
          <w:b/>
          <w:bCs/>
          <w:lang w:val="en-US"/>
        </w:rPr>
        <w:t> </w:t>
      </w:r>
      <w:r w:rsidRPr="007B287C">
        <w:rPr>
          <w:b/>
          <w:bCs/>
        </w:rPr>
        <w:t>Покупатель обязан:</w:t>
      </w:r>
    </w:p>
    <w:p w:rsidR="00C1279B" w:rsidRPr="007B287C" w:rsidRDefault="00C1279B" w:rsidP="00C1279B">
      <w:pPr>
        <w:spacing w:after="0"/>
        <w:ind w:firstLine="720"/>
      </w:pPr>
      <w:r w:rsidRPr="007B287C">
        <w:t>4.3.1.</w:t>
      </w:r>
      <w:r w:rsidRPr="007B287C">
        <w:rPr>
          <w:lang w:val="en-US"/>
        </w:rPr>
        <w:t> </w:t>
      </w:r>
      <w:r w:rsidRPr="007B287C">
        <w:t>Немедленно информировать Поставщика обо всех изменениях, которые могут повлиять на процесс поставки по настоящему Договору.</w:t>
      </w:r>
    </w:p>
    <w:p w:rsidR="00C1279B" w:rsidRPr="007B287C" w:rsidRDefault="00C1279B" w:rsidP="00C1279B">
      <w:pPr>
        <w:tabs>
          <w:tab w:val="left" w:pos="-3119"/>
        </w:tabs>
        <w:spacing w:after="0"/>
        <w:ind w:firstLine="720"/>
      </w:pPr>
      <w:r w:rsidRPr="007B287C">
        <w:t>4.3.2.</w:t>
      </w:r>
      <w:r w:rsidRPr="007B287C">
        <w:rPr>
          <w:lang w:val="en-US"/>
        </w:rPr>
        <w:t> </w:t>
      </w:r>
      <w:r w:rsidRPr="007B287C">
        <w:t>Представить Поставщику информацию, необходимую ему для выполнения обязательств по настоящему Договору.</w:t>
      </w:r>
    </w:p>
    <w:p w:rsidR="00987BC9" w:rsidRPr="007B287C" w:rsidRDefault="004078F0" w:rsidP="00C1279B">
      <w:pPr>
        <w:spacing w:after="0"/>
        <w:ind w:firstLine="720"/>
      </w:pPr>
      <w:r w:rsidRPr="007B287C">
        <w:t>4.3.3.</w:t>
      </w:r>
      <w:r w:rsidR="00987BC9" w:rsidRPr="007B287C">
        <w:t xml:space="preserve">В течение </w:t>
      </w:r>
      <w:r w:rsidR="00A55FA5" w:rsidRPr="00A55FA5">
        <w:t>1</w:t>
      </w:r>
      <w:r w:rsidR="00987BC9" w:rsidRPr="007B287C">
        <w:t xml:space="preserve"> (</w:t>
      </w:r>
      <w:r w:rsidR="00A55FA5">
        <w:t>одного</w:t>
      </w:r>
      <w:r w:rsidR="00987BC9" w:rsidRPr="007B287C">
        <w:t>) рабоч</w:t>
      </w:r>
      <w:r w:rsidR="00A55FA5">
        <w:t>его</w:t>
      </w:r>
      <w:r w:rsidR="00987BC9" w:rsidRPr="007B287C">
        <w:t xml:space="preserve"> дн</w:t>
      </w:r>
      <w:r w:rsidR="00A55FA5">
        <w:t>я</w:t>
      </w:r>
      <w:r w:rsidR="00987BC9" w:rsidRPr="007B287C">
        <w:t xml:space="preserve"> со дня доставки ТС принять его по качеству, комплектации, наличию технической документации</w:t>
      </w:r>
      <w:r w:rsidR="001606F6">
        <w:t xml:space="preserve">. При обнаружении недостатков и </w:t>
      </w:r>
      <w:r w:rsidR="00987BC9" w:rsidRPr="007B287C">
        <w:t>несоответствий требованиям, предусмотренным Договором и техническим заданием (приложение № 1 к настоящему Договору) направить Поставщику рекламацию письменно в течение 3 (трех) рабочих дней.</w:t>
      </w:r>
      <w:r w:rsidR="004B3581" w:rsidRPr="007B287C">
        <w:t xml:space="preserve"> </w:t>
      </w:r>
    </w:p>
    <w:p w:rsidR="00C1279B" w:rsidRPr="007B287C" w:rsidRDefault="00C1279B" w:rsidP="00C1279B">
      <w:pPr>
        <w:spacing w:after="0"/>
        <w:ind w:firstLine="720"/>
      </w:pPr>
      <w:r w:rsidRPr="007B287C">
        <w:t>4.3.4.</w:t>
      </w:r>
      <w:r w:rsidRPr="007B287C">
        <w:rPr>
          <w:lang w:val="en-US"/>
        </w:rPr>
        <w:t> </w:t>
      </w:r>
      <w:r w:rsidRPr="007B287C">
        <w:t>Подписать акт приема-передачи ТС, в срок, указанный в пункте 4.3.3. настоящего Договора, при отсутствии недостатков и несоответствий требованиям, предусмотренным Договором и техническим заданием (приложение № 1 к настоящему Договору</w:t>
      </w:r>
      <w:r w:rsidR="00332372" w:rsidRPr="007B287C">
        <w:t>)</w:t>
      </w:r>
      <w:r w:rsidRPr="007B287C">
        <w:t>, являющ</w:t>
      </w:r>
      <w:r w:rsidR="00332372" w:rsidRPr="007B287C">
        <w:t>им</w:t>
      </w:r>
      <w:r w:rsidRPr="007B287C">
        <w:t>ся его неотъемлемой частью</w:t>
      </w:r>
      <w:r w:rsidR="00332372" w:rsidRPr="007B287C">
        <w:t>,</w:t>
      </w:r>
      <w:r w:rsidRPr="007B287C">
        <w:t xml:space="preserve"> и передать Поставщику в течение </w:t>
      </w:r>
      <w:r w:rsidR="00A55FA5">
        <w:t>1</w:t>
      </w:r>
      <w:r w:rsidRPr="007B287C">
        <w:t xml:space="preserve"> (</w:t>
      </w:r>
      <w:r w:rsidR="00A55FA5">
        <w:t>одного</w:t>
      </w:r>
      <w:r w:rsidRPr="007B287C">
        <w:t>) дн</w:t>
      </w:r>
      <w:r w:rsidR="00A55FA5">
        <w:t>я</w:t>
      </w:r>
      <w:r w:rsidRPr="007B287C">
        <w:t xml:space="preserve"> после окончания срока поставки ТС один экземпляр акта приема - передачи ТС.</w:t>
      </w:r>
    </w:p>
    <w:p w:rsidR="00332372" w:rsidRPr="007B287C" w:rsidRDefault="00C1279B" w:rsidP="00C1279B">
      <w:pPr>
        <w:spacing w:after="0"/>
        <w:ind w:firstLine="720"/>
      </w:pPr>
      <w:r w:rsidRPr="007B287C">
        <w:t>4.3.</w:t>
      </w:r>
      <w:r w:rsidR="002D466E" w:rsidRPr="007B287C">
        <w:t>5</w:t>
      </w:r>
      <w:r w:rsidRPr="007B287C">
        <w:t>.</w:t>
      </w:r>
      <w:r w:rsidRPr="007B287C">
        <w:rPr>
          <w:lang w:val="en-US"/>
        </w:rPr>
        <w:t> </w:t>
      </w:r>
      <w:r w:rsidRPr="007B287C">
        <w:t>В порядке и в сроки</w:t>
      </w:r>
      <w:r w:rsidR="007B287C" w:rsidRPr="007B287C">
        <w:t>,</w:t>
      </w:r>
      <w:r w:rsidRPr="007B287C">
        <w:t xml:space="preserve"> установленные настоящим Договором, оплатить </w:t>
      </w:r>
      <w:r w:rsidR="00332372" w:rsidRPr="007B287C">
        <w:t xml:space="preserve">за </w:t>
      </w:r>
      <w:r w:rsidRPr="007B287C">
        <w:t>поставл</w:t>
      </w:r>
      <w:r w:rsidR="00D9633F" w:rsidRPr="007B287C">
        <w:t>енн</w:t>
      </w:r>
      <w:r w:rsidR="00552416">
        <w:t>о</w:t>
      </w:r>
      <w:r w:rsidR="00332372" w:rsidRPr="007B287C">
        <w:t>е</w:t>
      </w:r>
      <w:r w:rsidRPr="007B287C">
        <w:t xml:space="preserve"> ТС</w:t>
      </w:r>
      <w:r w:rsidR="00B7442E" w:rsidRPr="007B287C">
        <w:t>.</w:t>
      </w:r>
    </w:p>
    <w:p w:rsidR="0099301C" w:rsidRPr="007B287C" w:rsidRDefault="0099301C" w:rsidP="00C1279B">
      <w:pPr>
        <w:pStyle w:val="a4"/>
        <w:spacing w:after="0"/>
        <w:rPr>
          <w:b/>
        </w:rPr>
      </w:pPr>
    </w:p>
    <w:p w:rsidR="00C1279B" w:rsidRPr="007B287C" w:rsidRDefault="00C1279B" w:rsidP="00C1279B">
      <w:pPr>
        <w:pStyle w:val="a4"/>
        <w:spacing w:after="0"/>
        <w:rPr>
          <w:b/>
        </w:rPr>
      </w:pPr>
      <w:r w:rsidRPr="007B287C">
        <w:rPr>
          <w:b/>
        </w:rPr>
        <w:t>4.4.</w:t>
      </w:r>
      <w:r w:rsidRPr="007B287C">
        <w:rPr>
          <w:b/>
          <w:lang w:val="en-US"/>
        </w:rPr>
        <w:t> </w:t>
      </w:r>
      <w:r w:rsidRPr="007B287C">
        <w:rPr>
          <w:b/>
        </w:rPr>
        <w:t>Покупатель имеет право:</w:t>
      </w:r>
    </w:p>
    <w:p w:rsidR="00C1279B" w:rsidRPr="007B287C" w:rsidRDefault="00C1279B" w:rsidP="00C1279B">
      <w:pPr>
        <w:pStyle w:val="a4"/>
        <w:spacing w:after="0"/>
        <w:ind w:firstLine="720"/>
      </w:pPr>
      <w:r w:rsidRPr="007B287C">
        <w:t>4.4.</w:t>
      </w:r>
      <w:r w:rsidR="002D466E" w:rsidRPr="007B287C">
        <w:t>1</w:t>
      </w:r>
      <w:r w:rsidRPr="007B287C">
        <w:t>.</w:t>
      </w:r>
      <w:r w:rsidRPr="007B287C">
        <w:rPr>
          <w:lang w:val="en-US"/>
        </w:rPr>
        <w:t> </w:t>
      </w:r>
      <w:r w:rsidRPr="007B287C">
        <w:t>Отказаться от приема ТС, не соответствующего требованиям Договора и технического задания (приложение № 1 к настоящему Договору).</w:t>
      </w:r>
    </w:p>
    <w:p w:rsidR="007B287C" w:rsidRDefault="00C1279B" w:rsidP="00552416">
      <w:pPr>
        <w:pStyle w:val="a4"/>
        <w:spacing w:after="0"/>
        <w:ind w:firstLine="720"/>
      </w:pPr>
      <w:r w:rsidRPr="007B287C">
        <w:t>4.4.</w:t>
      </w:r>
      <w:r w:rsidR="002D466E" w:rsidRPr="007B287C">
        <w:t>2</w:t>
      </w:r>
      <w:r w:rsidRPr="007B287C">
        <w:t>.</w:t>
      </w:r>
      <w:r w:rsidRPr="007B287C">
        <w:rPr>
          <w:lang w:val="en-US"/>
        </w:rPr>
        <w:t> </w:t>
      </w:r>
      <w:r w:rsidRPr="007B287C">
        <w:t>Требовать от Поставщика передачи ТС, предусмотренн</w:t>
      </w:r>
      <w:r w:rsidR="00141CFD" w:rsidRPr="007B287C">
        <w:t>ых</w:t>
      </w:r>
      <w:r w:rsidRPr="007B287C">
        <w:t xml:space="preserve"> настоящим Договором.</w:t>
      </w:r>
    </w:p>
    <w:p w:rsidR="0040722C" w:rsidRDefault="0040722C" w:rsidP="00552416">
      <w:pPr>
        <w:pStyle w:val="a4"/>
        <w:spacing w:after="0"/>
        <w:ind w:firstLine="720"/>
      </w:pPr>
    </w:p>
    <w:p w:rsidR="00004B9A" w:rsidRDefault="00004B9A" w:rsidP="00552416">
      <w:pPr>
        <w:pStyle w:val="a4"/>
        <w:spacing w:after="0"/>
        <w:ind w:firstLine="720"/>
      </w:pPr>
    </w:p>
    <w:p w:rsidR="00004B9A" w:rsidRPr="007B287C" w:rsidRDefault="00004B9A" w:rsidP="00552416">
      <w:pPr>
        <w:pStyle w:val="a4"/>
        <w:spacing w:after="0"/>
        <w:ind w:firstLine="720"/>
      </w:pPr>
    </w:p>
    <w:p w:rsidR="007B287C" w:rsidRPr="00552416" w:rsidRDefault="00C1279B" w:rsidP="00552416">
      <w:pPr>
        <w:pStyle w:val="a4"/>
        <w:numPr>
          <w:ilvl w:val="0"/>
          <w:numId w:val="6"/>
        </w:numPr>
        <w:spacing w:after="0"/>
        <w:jc w:val="center"/>
        <w:rPr>
          <w:b/>
        </w:rPr>
      </w:pPr>
      <w:r w:rsidRPr="007B287C">
        <w:rPr>
          <w:b/>
        </w:rPr>
        <w:lastRenderedPageBreak/>
        <w:t>Гарантии и рекламации</w:t>
      </w:r>
    </w:p>
    <w:p w:rsidR="00C1279B" w:rsidRPr="007B287C" w:rsidRDefault="00C1279B" w:rsidP="00C1279B">
      <w:pPr>
        <w:pStyle w:val="ConsNormal"/>
        <w:widowControl/>
        <w:ind w:right="0"/>
        <w:jc w:val="both"/>
        <w:rPr>
          <w:rFonts w:ascii="Times New Roman" w:hAnsi="Times New Roman" w:cs="Times New Roman"/>
          <w:sz w:val="24"/>
          <w:szCs w:val="24"/>
        </w:rPr>
      </w:pPr>
      <w:r w:rsidRPr="007B287C">
        <w:rPr>
          <w:rFonts w:ascii="Times New Roman" w:hAnsi="Times New Roman" w:cs="Times New Roman"/>
          <w:sz w:val="24"/>
          <w:szCs w:val="24"/>
        </w:rPr>
        <w:t>5.1.</w:t>
      </w:r>
      <w:r w:rsidRPr="007B287C">
        <w:rPr>
          <w:rFonts w:ascii="Times New Roman" w:hAnsi="Times New Roman" w:cs="Times New Roman"/>
          <w:sz w:val="24"/>
          <w:szCs w:val="24"/>
          <w:lang w:val="en-US"/>
        </w:rPr>
        <w:t> </w:t>
      </w:r>
      <w:r w:rsidRPr="007B287C">
        <w:rPr>
          <w:rFonts w:ascii="Times New Roman" w:hAnsi="Times New Roman" w:cs="Times New Roman"/>
          <w:sz w:val="24"/>
          <w:szCs w:val="24"/>
        </w:rPr>
        <w:t>Поставщик гарантирует качество и комплектацию поставляем</w:t>
      </w:r>
      <w:r w:rsidR="00141CFD" w:rsidRPr="007B287C">
        <w:rPr>
          <w:rFonts w:ascii="Times New Roman" w:hAnsi="Times New Roman" w:cs="Times New Roman"/>
          <w:sz w:val="24"/>
          <w:szCs w:val="24"/>
        </w:rPr>
        <w:t>ых</w:t>
      </w:r>
      <w:r w:rsidRPr="007B287C">
        <w:rPr>
          <w:rFonts w:ascii="Times New Roman" w:hAnsi="Times New Roman" w:cs="Times New Roman"/>
          <w:sz w:val="24"/>
          <w:szCs w:val="24"/>
        </w:rPr>
        <w:t xml:space="preserve"> ТС </w:t>
      </w:r>
      <w:r w:rsidR="00AC4410" w:rsidRPr="007B287C">
        <w:rPr>
          <w:rFonts w:ascii="Times New Roman" w:hAnsi="Times New Roman" w:cs="Times New Roman"/>
          <w:sz w:val="24"/>
          <w:szCs w:val="24"/>
        </w:rPr>
        <w:br/>
      </w:r>
      <w:r w:rsidRPr="007B287C">
        <w:rPr>
          <w:rFonts w:ascii="Times New Roman" w:hAnsi="Times New Roman" w:cs="Times New Roman"/>
          <w:sz w:val="24"/>
          <w:szCs w:val="24"/>
        </w:rPr>
        <w:t>в соответствии с действующими стандартами, утвержденными на данный вид ТС, наличие сертификатов и паспортов, обязательных для данного вида ТС, оформленных в соответствии с российскими стандартами.</w:t>
      </w:r>
    </w:p>
    <w:p w:rsidR="00C1279B" w:rsidRPr="007B287C" w:rsidRDefault="00C1279B" w:rsidP="00C1279B">
      <w:pPr>
        <w:tabs>
          <w:tab w:val="left" w:pos="-3119"/>
          <w:tab w:val="left" w:pos="-2977"/>
        </w:tabs>
        <w:spacing w:after="0"/>
        <w:ind w:firstLine="720"/>
      </w:pPr>
      <w:r w:rsidRPr="007B287C">
        <w:t>5.2.</w:t>
      </w:r>
      <w:r w:rsidRPr="007B287C">
        <w:rPr>
          <w:lang w:val="en-US"/>
        </w:rPr>
        <w:t> </w:t>
      </w:r>
      <w:r w:rsidRPr="007B287C">
        <w:t>Качество ТС, поставляем</w:t>
      </w:r>
      <w:r w:rsidR="00552416">
        <w:t>ого</w:t>
      </w:r>
      <w:r w:rsidRPr="007B287C">
        <w:t xml:space="preserve"> по настоящему Договору, должно соответствовать требованиям Покупателя и изложено в техническом задании (приложение № 1 к настоящему Договору).</w:t>
      </w:r>
    </w:p>
    <w:p w:rsidR="007B287C" w:rsidRDefault="00C1279B" w:rsidP="00552416">
      <w:pPr>
        <w:tabs>
          <w:tab w:val="left" w:pos="-3119"/>
          <w:tab w:val="left" w:pos="-2977"/>
        </w:tabs>
        <w:spacing w:after="0"/>
        <w:ind w:firstLine="720"/>
      </w:pPr>
      <w:r w:rsidRPr="007B287C">
        <w:t xml:space="preserve">5.3. Срок гарантии на ТС составляет </w:t>
      </w:r>
      <w:r w:rsidR="00A40733">
        <w:t>___________</w:t>
      </w:r>
      <w:r w:rsidR="00AB0102">
        <w:t xml:space="preserve"> </w:t>
      </w:r>
      <w:r w:rsidR="00A40733">
        <w:t>(_________)</w:t>
      </w:r>
      <w:r w:rsidR="00A55FA5">
        <w:t xml:space="preserve"> </w:t>
      </w:r>
      <w:r w:rsidR="00FD3F72" w:rsidRPr="007B287C">
        <w:t>месяц</w:t>
      </w:r>
      <w:r w:rsidR="007C5549">
        <w:t>ев</w:t>
      </w:r>
      <w:r w:rsidR="00D9633F" w:rsidRPr="007B287C">
        <w:t xml:space="preserve"> </w:t>
      </w:r>
      <w:r w:rsidR="00C7076B" w:rsidRPr="007B287C">
        <w:t xml:space="preserve">со дня ввода </w:t>
      </w:r>
      <w:r w:rsidR="00141CFD" w:rsidRPr="007B287C">
        <w:t>ТС</w:t>
      </w:r>
      <w:r w:rsidR="00C7076B" w:rsidRPr="007B287C">
        <w:t xml:space="preserve"> в эксплуатацию</w:t>
      </w:r>
      <w:r w:rsidR="00D9633F" w:rsidRPr="007B287C">
        <w:t xml:space="preserve"> или </w:t>
      </w:r>
      <w:r w:rsidR="00A40733">
        <w:t>____________</w:t>
      </w:r>
      <w:r w:rsidR="00AB0102">
        <w:t xml:space="preserve"> </w:t>
      </w:r>
      <w:r w:rsidR="00A40733">
        <w:t>(___________)</w:t>
      </w:r>
      <w:r w:rsidR="00A55FA5">
        <w:t xml:space="preserve"> </w:t>
      </w:r>
      <w:r w:rsidR="00D9633F" w:rsidRPr="007B287C">
        <w:t>км пробега, в зависимости от того, что наступит раньше.</w:t>
      </w:r>
    </w:p>
    <w:p w:rsidR="0040722C" w:rsidRPr="007B287C" w:rsidRDefault="0040722C" w:rsidP="00552416">
      <w:pPr>
        <w:tabs>
          <w:tab w:val="left" w:pos="-3119"/>
          <w:tab w:val="left" w:pos="-2977"/>
        </w:tabs>
        <w:spacing w:after="0"/>
        <w:ind w:firstLine="720"/>
      </w:pPr>
    </w:p>
    <w:p w:rsidR="007B287C" w:rsidRPr="00552416" w:rsidRDefault="00C1279B" w:rsidP="00552416">
      <w:pPr>
        <w:pStyle w:val="a7"/>
        <w:numPr>
          <w:ilvl w:val="0"/>
          <w:numId w:val="6"/>
        </w:numPr>
        <w:spacing w:after="0"/>
        <w:jc w:val="center"/>
        <w:rPr>
          <w:rFonts w:ascii="Times New Roman" w:hAnsi="Times New Roman"/>
          <w:b/>
          <w:bCs/>
          <w:sz w:val="24"/>
          <w:szCs w:val="24"/>
        </w:rPr>
      </w:pPr>
      <w:r w:rsidRPr="007B287C">
        <w:rPr>
          <w:rFonts w:ascii="Times New Roman" w:hAnsi="Times New Roman"/>
          <w:b/>
          <w:bCs/>
          <w:sz w:val="24"/>
          <w:szCs w:val="24"/>
        </w:rPr>
        <w:t>Ответственность Сторон</w:t>
      </w:r>
    </w:p>
    <w:p w:rsidR="00C1279B" w:rsidRPr="007B287C" w:rsidRDefault="00C1279B" w:rsidP="00C1279B">
      <w:pPr>
        <w:tabs>
          <w:tab w:val="left" w:pos="-2835"/>
          <w:tab w:val="left" w:pos="-2694"/>
        </w:tabs>
        <w:spacing w:after="0"/>
        <w:ind w:firstLine="720"/>
      </w:pPr>
      <w:r w:rsidRPr="007B287C">
        <w:t>6.1.</w:t>
      </w:r>
      <w:r w:rsidRPr="007B287C">
        <w:rPr>
          <w:lang w:val="en-US"/>
        </w:rPr>
        <w:t> </w:t>
      </w:r>
      <w:r w:rsidRPr="007B287C">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7442E" w:rsidRPr="007B287C" w:rsidRDefault="00C1279B" w:rsidP="00B7442E">
      <w:pPr>
        <w:pStyle w:val="ConsNormal"/>
        <w:ind w:right="0"/>
        <w:jc w:val="both"/>
        <w:rPr>
          <w:rFonts w:ascii="Times New Roman" w:hAnsi="Times New Roman" w:cs="Times New Roman"/>
          <w:sz w:val="24"/>
          <w:szCs w:val="24"/>
        </w:rPr>
      </w:pPr>
      <w:r w:rsidRPr="007B287C">
        <w:rPr>
          <w:rFonts w:ascii="Times New Roman" w:hAnsi="Times New Roman" w:cs="Times New Roman"/>
          <w:sz w:val="24"/>
          <w:szCs w:val="24"/>
        </w:rPr>
        <w:t>6.2.</w:t>
      </w:r>
      <w:r w:rsidRPr="007B287C">
        <w:rPr>
          <w:rFonts w:ascii="Times New Roman" w:hAnsi="Times New Roman" w:cs="Times New Roman"/>
          <w:sz w:val="24"/>
          <w:szCs w:val="24"/>
          <w:lang w:val="en-US"/>
        </w:rPr>
        <w:t> </w:t>
      </w:r>
      <w:r w:rsidR="00B7442E" w:rsidRPr="007B287C">
        <w:rPr>
          <w:rFonts w:ascii="Times New Roman" w:hAnsi="Times New Roman" w:cs="Times New Roman"/>
          <w:sz w:val="24"/>
          <w:szCs w:val="24"/>
        </w:rPr>
        <w:t xml:space="preserve">Если согласованные в настоящем Договоре, либо в приложении к нему, сроки поставки ТС не будут выдержаны Поставщиком, то Поставщик по требованию Покупателя обязан уплатить пени, в размере 1/360 ставки рефинансирования ЦБ РФ, действующей на момент поставки от суммы стоимости, не поставленного в срок (недопоставленного) товара за каждый день просрочки, но не более 5 % от общей суммы настоящего Договора. </w:t>
      </w:r>
    </w:p>
    <w:p w:rsidR="00B7442E" w:rsidRPr="007B287C" w:rsidRDefault="00B7442E" w:rsidP="00B7442E">
      <w:pPr>
        <w:pStyle w:val="3"/>
        <w:ind w:firstLine="539"/>
        <w:rPr>
          <w:sz w:val="24"/>
          <w:szCs w:val="24"/>
        </w:rPr>
      </w:pPr>
      <w:r w:rsidRPr="007B287C">
        <w:rPr>
          <w:sz w:val="24"/>
          <w:szCs w:val="24"/>
        </w:rPr>
        <w:t>6.3.</w:t>
      </w:r>
      <w:r w:rsidRPr="007B287C">
        <w:rPr>
          <w:sz w:val="24"/>
          <w:szCs w:val="24"/>
          <w:lang w:val="en-US"/>
        </w:rPr>
        <w:t> </w:t>
      </w:r>
      <w:r w:rsidRPr="007B287C">
        <w:rPr>
          <w:sz w:val="24"/>
          <w:szCs w:val="24"/>
        </w:rPr>
        <w:t>В случае нарушения установленных в соответствии с настоящим Договором сроков оплаты Товара Покупатель уплачивает Поставщику пени в размере 1/360 ставки рефинансирования ЦБ РФ, действующей на момент оплаты, от суммы задолженности за каждый день просрочки, но не более 5 % от общей суммы задолженности.</w:t>
      </w:r>
    </w:p>
    <w:p w:rsidR="007B287C" w:rsidRPr="007B287C" w:rsidRDefault="00B7442E" w:rsidP="007B287C">
      <w:pPr>
        <w:pStyle w:val="3"/>
        <w:ind w:firstLine="539"/>
        <w:rPr>
          <w:sz w:val="24"/>
          <w:szCs w:val="24"/>
        </w:rPr>
      </w:pPr>
      <w:r w:rsidRPr="007B287C">
        <w:rPr>
          <w:sz w:val="24"/>
          <w:szCs w:val="24"/>
        </w:rPr>
        <w:t>6.4</w:t>
      </w:r>
      <w:r w:rsidR="006316AD">
        <w:rPr>
          <w:sz w:val="24"/>
          <w:szCs w:val="24"/>
        </w:rPr>
        <w:t>.</w:t>
      </w:r>
      <w:r w:rsidRPr="007B287C">
        <w:rPr>
          <w:sz w:val="24"/>
          <w:szCs w:val="24"/>
        </w:rPr>
        <w:t xml:space="preserve"> Уплата неустойки не освобождает Поставщика от выполнения принятых им на себя обязательств.</w:t>
      </w:r>
    </w:p>
    <w:p w:rsidR="007B287C" w:rsidRPr="007B287C" w:rsidRDefault="00C1279B" w:rsidP="00552416">
      <w:pPr>
        <w:spacing w:after="0"/>
        <w:jc w:val="center"/>
        <w:rPr>
          <w:b/>
          <w:bCs/>
        </w:rPr>
      </w:pPr>
      <w:r w:rsidRPr="007B287C">
        <w:rPr>
          <w:b/>
          <w:bCs/>
        </w:rPr>
        <w:t>7. Обстоятельства непреодолимой силы</w:t>
      </w:r>
    </w:p>
    <w:p w:rsidR="00C1279B" w:rsidRPr="007B287C" w:rsidRDefault="00C1279B" w:rsidP="00C1279B">
      <w:pPr>
        <w:pStyle w:val="a6"/>
        <w:spacing w:before="0" w:beforeAutospacing="0" w:after="0" w:afterAutospacing="0"/>
        <w:ind w:firstLine="720"/>
        <w:jc w:val="both"/>
      </w:pPr>
      <w:r w:rsidRPr="007B287C">
        <w:t>7.1.</w:t>
      </w:r>
      <w:r w:rsidRPr="007B287C">
        <w:rPr>
          <w:lang w:val="en-US"/>
        </w:rPr>
        <w:t> </w:t>
      </w:r>
      <w:r w:rsidRPr="007B287C">
        <w:t xml:space="preserve">Ни одна из Сторон не несет ответственности перед другой Стороной </w:t>
      </w:r>
      <w:r w:rsidR="00AC4410" w:rsidRPr="007B287C">
        <w:br/>
      </w:r>
      <w:r w:rsidRPr="007B287C">
        <w:t>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w:t>
      </w:r>
      <w:r w:rsidR="006316AD">
        <w:t xml:space="preserve">ая война, гражданские волнения, </w:t>
      </w:r>
      <w:r w:rsidRPr="007B287C">
        <w:t>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rsidR="00C1279B" w:rsidRPr="007B287C" w:rsidRDefault="00C1279B" w:rsidP="00C1279B">
      <w:pPr>
        <w:pStyle w:val="a6"/>
        <w:spacing w:before="0" w:beforeAutospacing="0" w:after="0" w:afterAutospacing="0"/>
        <w:ind w:firstLine="720"/>
        <w:jc w:val="both"/>
      </w:pPr>
      <w:r w:rsidRPr="007B287C">
        <w:t>7.2.</w:t>
      </w:r>
      <w:r w:rsidRPr="007B287C">
        <w:rPr>
          <w:lang w:val="en-US"/>
        </w:rPr>
        <w:t> </w:t>
      </w:r>
      <w:r w:rsidRPr="007B287C">
        <w:t>Сторона, которая не исполняет своих обязательств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с возникновения обстоятельств непреодолимой силы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rsidR="007B287C" w:rsidRDefault="00C1279B" w:rsidP="00552416">
      <w:pPr>
        <w:spacing w:after="0"/>
        <w:ind w:firstLine="720"/>
        <w:rPr>
          <w:bCs/>
        </w:rPr>
      </w:pPr>
      <w:r w:rsidRPr="007B287C">
        <w:t>7.3.</w:t>
      </w:r>
      <w:r w:rsidRPr="007B287C">
        <w:rPr>
          <w:lang w:val="en-US"/>
        </w:rPr>
        <w:t> </w:t>
      </w:r>
      <w:r w:rsidRPr="007B287C">
        <w:t>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7B287C">
        <w:rPr>
          <w:bCs/>
        </w:rPr>
        <w:t>.</w:t>
      </w:r>
    </w:p>
    <w:p w:rsidR="0040722C" w:rsidRPr="007B287C" w:rsidRDefault="0040722C" w:rsidP="00552416">
      <w:pPr>
        <w:spacing w:after="0"/>
        <w:ind w:firstLine="720"/>
        <w:rPr>
          <w:bCs/>
        </w:rPr>
      </w:pPr>
    </w:p>
    <w:p w:rsidR="007B287C" w:rsidRPr="00552416" w:rsidRDefault="00C1279B" w:rsidP="00552416">
      <w:pPr>
        <w:pStyle w:val="a6"/>
        <w:numPr>
          <w:ilvl w:val="0"/>
          <w:numId w:val="8"/>
        </w:numPr>
        <w:spacing w:before="0" w:beforeAutospacing="0" w:after="0" w:afterAutospacing="0"/>
        <w:jc w:val="center"/>
        <w:rPr>
          <w:b/>
          <w:bCs/>
        </w:rPr>
      </w:pPr>
      <w:r w:rsidRPr="007B287C">
        <w:rPr>
          <w:b/>
        </w:rPr>
        <w:t xml:space="preserve">Изменение, расторжение Договора, </w:t>
      </w:r>
      <w:r w:rsidRPr="007B287C">
        <w:rPr>
          <w:b/>
          <w:bCs/>
        </w:rPr>
        <w:t>порядок разрешения споров</w:t>
      </w:r>
    </w:p>
    <w:p w:rsidR="00AE6C38" w:rsidRPr="007B287C" w:rsidRDefault="00C1279B" w:rsidP="006E5791">
      <w:pPr>
        <w:pStyle w:val="a4"/>
        <w:spacing w:after="0"/>
        <w:ind w:firstLine="709"/>
      </w:pPr>
      <w:r w:rsidRPr="007B287C">
        <w:t>8.1.</w:t>
      </w:r>
      <w:r w:rsidRPr="007B287C">
        <w:rPr>
          <w:lang w:val="en-US"/>
        </w:rPr>
        <w:t> </w:t>
      </w:r>
      <w:r w:rsidRPr="007B287C">
        <w:t>Изменение и расторжение настоящего Договора допускается по основаниям, предусмотренным гражданским законодательством</w:t>
      </w:r>
      <w:r w:rsidR="008A07F7" w:rsidRPr="007B287C">
        <w:t>,</w:t>
      </w:r>
      <w:r w:rsidRPr="007B287C">
        <w:t xml:space="preserve"> в том числе в одностороннем порядке.</w:t>
      </w:r>
    </w:p>
    <w:p w:rsidR="003D4733" w:rsidRPr="007B287C" w:rsidRDefault="00C1279B" w:rsidP="003D4733">
      <w:pPr>
        <w:ind w:firstLine="708"/>
      </w:pPr>
      <w:r w:rsidRPr="007B287C">
        <w:t>8.2.</w:t>
      </w:r>
      <w:r w:rsidRPr="007B287C">
        <w:rPr>
          <w:lang w:val="en-US"/>
        </w:rPr>
        <w:t> </w:t>
      </w:r>
      <w:r w:rsidR="003D4733" w:rsidRPr="007B287C">
        <w:t xml:space="preserve">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w:t>
      </w:r>
      <w:r w:rsidR="003D4733" w:rsidRPr="007B287C">
        <w:lastRenderedPageBreak/>
        <w:t>нарушением, расторжением, прекращением и действительностью, подлежат разрешению путем переговоров.</w:t>
      </w:r>
    </w:p>
    <w:p w:rsidR="003D4733" w:rsidRPr="007B287C" w:rsidRDefault="003D4733" w:rsidP="003D4733">
      <w:pPr>
        <w:ind w:firstLine="708"/>
      </w:pPr>
      <w:r w:rsidRPr="007B287C">
        <w:t>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w:t>
      </w:r>
    </w:p>
    <w:p w:rsidR="003D4733" w:rsidRPr="007B287C" w:rsidRDefault="003D4733" w:rsidP="003D4733">
      <w:pPr>
        <w:ind w:firstLine="708"/>
      </w:pPr>
      <w:r w:rsidRPr="007B287C">
        <w:t>Сторона, права которой нарушены, до обращения в суд обязана предъявить другой Стороне письменную претензию с изложением своих требований, путем направления по юридическому адресу Стороны.</w:t>
      </w:r>
    </w:p>
    <w:p w:rsidR="007B287C" w:rsidRDefault="003D4733" w:rsidP="00552416">
      <w:pPr>
        <w:spacing w:after="0"/>
        <w:ind w:firstLine="540"/>
      </w:pPr>
      <w:r w:rsidRPr="007B287C">
        <w:t>По истечении тридцати календарных дней со дня направления претензии, если в указанный срок требования полностью не удовлетворены, Сторона, право которой нарушено, вправе обратиться в Арбитражный суд Калининградской области.</w:t>
      </w:r>
    </w:p>
    <w:p w:rsidR="0040722C" w:rsidRPr="007B287C" w:rsidRDefault="0040722C" w:rsidP="00552416">
      <w:pPr>
        <w:spacing w:after="0"/>
        <w:ind w:firstLine="540"/>
      </w:pPr>
    </w:p>
    <w:p w:rsidR="007B287C" w:rsidRPr="007B287C" w:rsidRDefault="00C1279B" w:rsidP="00552416">
      <w:pPr>
        <w:pStyle w:val="a7"/>
        <w:numPr>
          <w:ilvl w:val="0"/>
          <w:numId w:val="8"/>
        </w:numPr>
        <w:spacing w:after="0" w:line="240" w:lineRule="auto"/>
        <w:jc w:val="center"/>
        <w:rPr>
          <w:rFonts w:ascii="Times New Roman" w:hAnsi="Times New Roman"/>
          <w:b/>
          <w:sz w:val="24"/>
          <w:szCs w:val="24"/>
        </w:rPr>
      </w:pPr>
      <w:r w:rsidRPr="007B287C">
        <w:rPr>
          <w:rFonts w:ascii="Times New Roman" w:hAnsi="Times New Roman"/>
          <w:b/>
          <w:sz w:val="24"/>
          <w:szCs w:val="24"/>
        </w:rPr>
        <w:t>Условия конфиденциальности</w:t>
      </w:r>
    </w:p>
    <w:p w:rsidR="00C1279B" w:rsidRPr="007B287C" w:rsidRDefault="00C1279B" w:rsidP="00552416">
      <w:pPr>
        <w:spacing w:after="0"/>
        <w:ind w:firstLine="708"/>
      </w:pPr>
      <w:r w:rsidRPr="007B287C">
        <w:t>9.1. Сведения о содержании настоящего Договора или любая иная информация, относящаяся к настоящему Договору, являются коммерческой тайной и не подлежат разглашению третьим лицам (кроме случаев, предусмотренных законодательством и иными нормативными правовыми актами Российской Федерации или по предварительному письменному соглашению Сторон) в течение всего срока действия настоящего Договора.</w:t>
      </w:r>
    </w:p>
    <w:p w:rsidR="00C1279B" w:rsidRPr="007B287C" w:rsidRDefault="00C1279B" w:rsidP="00C1279B">
      <w:pPr>
        <w:pStyle w:val="ac"/>
      </w:pPr>
      <w:r w:rsidRPr="007B287C">
        <w:t>9.2. Положения настоящей статьи не распространяются на следующие виды информации:</w:t>
      </w:r>
    </w:p>
    <w:p w:rsidR="00C1279B" w:rsidRPr="007B287C" w:rsidRDefault="00C1279B" w:rsidP="00C1279B">
      <w:pPr>
        <w:ind w:firstLine="708"/>
      </w:pPr>
      <w:proofErr w:type="gramStart"/>
      <w:r w:rsidRPr="007B287C">
        <w:t xml:space="preserve">а)   </w:t>
      </w:r>
      <w:proofErr w:type="gramEnd"/>
      <w:r w:rsidRPr="007B287C">
        <w:t xml:space="preserve">    информацию, полученную от третьих лиц;</w:t>
      </w:r>
    </w:p>
    <w:p w:rsidR="00C1279B" w:rsidRPr="007B287C" w:rsidRDefault="00C1279B" w:rsidP="00C1279B">
      <w:pPr>
        <w:ind w:firstLine="708"/>
      </w:pPr>
      <w:proofErr w:type="gramStart"/>
      <w:r w:rsidRPr="007B287C">
        <w:t xml:space="preserve">б)   </w:t>
      </w:r>
      <w:proofErr w:type="gramEnd"/>
      <w:r w:rsidRPr="007B287C">
        <w:t xml:space="preserve">   общеизвестную информацию;</w:t>
      </w:r>
    </w:p>
    <w:p w:rsidR="00C1279B" w:rsidRPr="007B287C" w:rsidRDefault="00C1279B" w:rsidP="00C1279B">
      <w:pPr>
        <w:ind w:firstLine="708"/>
      </w:pPr>
      <w:proofErr w:type="gramStart"/>
      <w:r w:rsidRPr="007B287C">
        <w:t xml:space="preserve">в)   </w:t>
      </w:r>
      <w:proofErr w:type="gramEnd"/>
      <w:r w:rsidRPr="007B287C">
        <w:t xml:space="preserve">    информацию, переданную Стороной по требованию </w:t>
      </w:r>
    </w:p>
    <w:p w:rsidR="00C1279B" w:rsidRPr="007B287C" w:rsidRDefault="00C1279B" w:rsidP="00C1279B">
      <w:pPr>
        <w:ind w:firstLine="708"/>
      </w:pPr>
      <w:r w:rsidRPr="007B287C">
        <w:t xml:space="preserve">          государственных органов, судов и прочих компетентных органов;</w:t>
      </w:r>
    </w:p>
    <w:p w:rsidR="00C1279B" w:rsidRPr="007B287C" w:rsidRDefault="00C1279B" w:rsidP="00552416">
      <w:pPr>
        <w:spacing w:after="0"/>
        <w:ind w:firstLine="708"/>
      </w:pPr>
      <w:r w:rsidRPr="007B287C">
        <w:t xml:space="preserve">9.3. При нарушении п. 9.1 Стороны несут ответственность в соответствии </w:t>
      </w:r>
      <w:r w:rsidR="00AC4410" w:rsidRPr="007B287C">
        <w:br/>
      </w:r>
      <w:r w:rsidRPr="007B287C">
        <w:t>с действующим законодательством РФ.</w:t>
      </w:r>
    </w:p>
    <w:p w:rsidR="007B287C" w:rsidRPr="007B287C" w:rsidRDefault="006316AD" w:rsidP="00552416">
      <w:pPr>
        <w:shd w:val="clear" w:color="auto" w:fill="FFFFFF"/>
        <w:tabs>
          <w:tab w:val="num" w:pos="0"/>
          <w:tab w:val="left" w:pos="426"/>
        </w:tabs>
        <w:spacing w:before="240" w:after="0"/>
        <w:jc w:val="center"/>
        <w:rPr>
          <w:ins w:id="0" w:author="Крицкая Евгения Геннадьевна" w:date="2017-01-11T12:54:00Z"/>
          <w:b/>
          <w:bCs/>
          <w:spacing w:val="3"/>
          <w:lang w:eastAsia="ar-SA"/>
        </w:rPr>
      </w:pPr>
      <w:r>
        <w:rPr>
          <w:b/>
          <w:bCs/>
          <w:spacing w:val="3"/>
          <w:lang w:eastAsia="ar-SA"/>
        </w:rPr>
        <w:t xml:space="preserve">10. </w:t>
      </w:r>
      <w:r w:rsidR="007B287C">
        <w:rPr>
          <w:b/>
          <w:bCs/>
          <w:spacing w:val="3"/>
          <w:lang w:eastAsia="ar-SA"/>
        </w:rPr>
        <w:t>Антикоррупционная оговорка</w:t>
      </w:r>
    </w:p>
    <w:p w:rsidR="00751FB3" w:rsidRPr="004131DA" w:rsidRDefault="00751FB3" w:rsidP="00751FB3">
      <w:pPr>
        <w:pStyle w:val="a7"/>
        <w:numPr>
          <w:ilvl w:val="1"/>
          <w:numId w:val="13"/>
        </w:numPr>
        <w:shd w:val="clear" w:color="auto" w:fill="FFFFFF"/>
        <w:spacing w:before="14" w:after="14" w:line="240" w:lineRule="auto"/>
        <w:ind w:left="0" w:firstLine="709"/>
        <w:jc w:val="both"/>
        <w:rPr>
          <w:rFonts w:ascii="Times New Roman" w:eastAsia="Calibri" w:hAnsi="Times New Roman"/>
          <w:b/>
          <w:bCs/>
          <w:sz w:val="24"/>
          <w:szCs w:val="24"/>
        </w:rPr>
      </w:pPr>
      <w:r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751FB3" w:rsidRPr="004131DA" w:rsidRDefault="00751FB3" w:rsidP="00751FB3">
      <w:pPr>
        <w:pStyle w:val="a7"/>
        <w:numPr>
          <w:ilvl w:val="1"/>
          <w:numId w:val="13"/>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Подрядчик настоящим подтверждает, что он ознакомился </w:t>
      </w:r>
      <w:r>
        <w:rPr>
          <w:rFonts w:ascii="Times New Roman" w:hAnsi="Times New Roman"/>
          <w:sz w:val="24"/>
          <w:szCs w:val="24"/>
        </w:rPr>
        <w:t xml:space="preserve">с </w:t>
      </w:r>
      <w:r w:rsidRPr="004131DA">
        <w:rPr>
          <w:rFonts w:ascii="Times New Roman" w:hAnsi="Times New Roman"/>
          <w:sz w:val="24"/>
          <w:szCs w:val="24"/>
        </w:rPr>
        <w:t>Антикоррупционной политикой АО «Р</w:t>
      </w:r>
      <w:r>
        <w:rPr>
          <w:rFonts w:ascii="Times New Roman" w:hAnsi="Times New Roman"/>
          <w:sz w:val="24"/>
          <w:szCs w:val="24"/>
        </w:rPr>
        <w:t>егиональная энергетическая компания»</w:t>
      </w:r>
      <w:r w:rsidRPr="004131DA">
        <w:rPr>
          <w:rFonts w:ascii="Times New Roman" w:hAnsi="Times New Roman"/>
          <w:sz w:val="24"/>
          <w:szCs w:val="24"/>
        </w:rPr>
        <w:t xml:space="preserve"> (представленных в разделе «Антикоррупционная политика» на официальном сайте АО «Р</w:t>
      </w:r>
      <w:r>
        <w:rPr>
          <w:rFonts w:ascii="Times New Roman" w:hAnsi="Times New Roman"/>
          <w:sz w:val="24"/>
          <w:szCs w:val="24"/>
        </w:rPr>
        <w:t xml:space="preserve">егиональная энергетическая компания» </w:t>
      </w:r>
      <w:r w:rsidRPr="004131DA">
        <w:rPr>
          <w:rFonts w:ascii="Times New Roman" w:hAnsi="Times New Roman"/>
          <w:sz w:val="24"/>
          <w:szCs w:val="24"/>
        </w:rPr>
        <w:t>по адресу: http://www.rec39.ru/, -</w:t>
      </w:r>
      <w:r>
        <w:rPr>
          <w:rFonts w:ascii="Times New Roman" w:hAnsi="Times New Roman"/>
          <w:sz w:val="24"/>
          <w:szCs w:val="24"/>
        </w:rPr>
        <w:t xml:space="preserve"> </w:t>
      </w:r>
      <w:r w:rsidRPr="004131DA">
        <w:rPr>
          <w:rFonts w:ascii="Times New Roman" w:hAnsi="Times New Roman"/>
          <w:sz w:val="24"/>
          <w:szCs w:val="24"/>
        </w:rPr>
        <w:t>полностью принимает положения Антикоррупционной политики АО «Р</w:t>
      </w:r>
      <w:r>
        <w:rPr>
          <w:rFonts w:ascii="Times New Roman" w:hAnsi="Times New Roman"/>
          <w:sz w:val="24"/>
          <w:szCs w:val="24"/>
        </w:rPr>
        <w:t>егиональная энергетическая компания»</w:t>
      </w:r>
      <w:r w:rsidRPr="004131DA">
        <w:rPr>
          <w:rFonts w:ascii="Times New Roman" w:hAnsi="Times New Roman"/>
          <w:sz w:val="24"/>
          <w:szCs w:val="24"/>
        </w:rPr>
        <w:t xml:space="preserve">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751FB3" w:rsidRPr="004131DA" w:rsidRDefault="00751FB3" w:rsidP="00F31BBC">
      <w:pPr>
        <w:pStyle w:val="a7"/>
        <w:numPr>
          <w:ilvl w:val="1"/>
          <w:numId w:val="13"/>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751FB3" w:rsidRDefault="00751FB3" w:rsidP="00F31BBC">
      <w:pPr>
        <w:pStyle w:val="a7"/>
        <w:numPr>
          <w:ilvl w:val="1"/>
          <w:numId w:val="13"/>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751FB3" w:rsidRPr="00144023" w:rsidRDefault="00751FB3" w:rsidP="00F31BBC">
      <w:pPr>
        <w:pStyle w:val="a7"/>
        <w:numPr>
          <w:ilvl w:val="1"/>
          <w:numId w:val="13"/>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lastRenderedPageBreak/>
        <w:t>В случае возникновения у одной из Сторон подозрений, что произошло или может произойти нарушение каких-либо положений пунктов 1</w:t>
      </w:r>
      <w:r w:rsidR="00F31BBC">
        <w:rPr>
          <w:rFonts w:ascii="Times New Roman" w:hAnsi="Times New Roman"/>
          <w:sz w:val="24"/>
          <w:szCs w:val="24"/>
        </w:rPr>
        <w:t>0</w:t>
      </w:r>
      <w:r w:rsidRPr="00144023">
        <w:rPr>
          <w:rFonts w:ascii="Times New Roman" w:hAnsi="Times New Roman"/>
          <w:sz w:val="24"/>
          <w:szCs w:val="24"/>
        </w:rPr>
        <w:t>.1 – 1</w:t>
      </w:r>
      <w:r w:rsidR="00F31BBC">
        <w:rPr>
          <w:rFonts w:ascii="Times New Roman" w:hAnsi="Times New Roman"/>
          <w:sz w:val="24"/>
          <w:szCs w:val="24"/>
        </w:rPr>
        <w:t>0</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51FB3" w:rsidRPr="00F31BBC" w:rsidRDefault="00751FB3" w:rsidP="00F31BBC">
      <w:pPr>
        <w:pStyle w:val="a7"/>
        <w:numPr>
          <w:ilvl w:val="1"/>
          <w:numId w:val="13"/>
        </w:numPr>
        <w:shd w:val="clear" w:color="auto" w:fill="FFFFFF"/>
        <w:spacing w:before="14" w:after="14" w:line="240" w:lineRule="auto"/>
        <w:ind w:left="0" w:firstLine="709"/>
        <w:jc w:val="both"/>
        <w:rPr>
          <w:rFonts w:ascii="Times New Roman" w:hAnsi="Times New Roman"/>
          <w:sz w:val="24"/>
          <w:szCs w:val="24"/>
        </w:rPr>
      </w:pPr>
      <w:r w:rsidRPr="00F31BBC">
        <w:rPr>
          <w:rFonts w:ascii="Times New Roman" w:hAnsi="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F31BBC">
        <w:rPr>
          <w:rFonts w:ascii="Times New Roman" w:hAnsi="Times New Roman"/>
          <w:sz w:val="24"/>
          <w:szCs w:val="24"/>
        </w:rPr>
        <w:t>0</w:t>
      </w:r>
      <w:r w:rsidRPr="00F31BBC">
        <w:rPr>
          <w:rFonts w:ascii="Times New Roman" w:hAnsi="Times New Roman"/>
          <w:sz w:val="24"/>
          <w:szCs w:val="24"/>
        </w:rPr>
        <w:t>.1, 1</w:t>
      </w:r>
      <w:r w:rsidR="00F31BBC">
        <w:rPr>
          <w:rFonts w:ascii="Times New Roman" w:hAnsi="Times New Roman"/>
          <w:sz w:val="24"/>
          <w:szCs w:val="24"/>
        </w:rPr>
        <w:t>0</w:t>
      </w:r>
      <w:r w:rsidRPr="00F31BBC">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751FB3" w:rsidRPr="00144023" w:rsidRDefault="00751FB3" w:rsidP="00F31BBC">
      <w:pPr>
        <w:pStyle w:val="a7"/>
        <w:numPr>
          <w:ilvl w:val="1"/>
          <w:numId w:val="13"/>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sidR="00F31BBC">
        <w:rPr>
          <w:rFonts w:ascii="Times New Roman" w:hAnsi="Times New Roman"/>
          <w:sz w:val="24"/>
          <w:szCs w:val="24"/>
        </w:rPr>
        <w:t>0</w:t>
      </w:r>
      <w:r w:rsidRPr="00144023">
        <w:rPr>
          <w:rFonts w:ascii="Times New Roman" w:hAnsi="Times New Roman"/>
          <w:sz w:val="24"/>
          <w:szCs w:val="24"/>
        </w:rPr>
        <w:t>.1, 1</w:t>
      </w:r>
      <w:r w:rsidR="00F31BBC">
        <w:rPr>
          <w:rFonts w:ascii="Times New Roman" w:hAnsi="Times New Roman"/>
          <w:sz w:val="24"/>
          <w:szCs w:val="24"/>
        </w:rPr>
        <w:t>0</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sidR="00F31BBC">
        <w:rPr>
          <w:rFonts w:ascii="Times New Roman" w:hAnsi="Times New Roman"/>
          <w:sz w:val="24"/>
          <w:szCs w:val="24"/>
        </w:rPr>
        <w:t>0</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751FB3" w:rsidRPr="007B287C" w:rsidRDefault="00751FB3" w:rsidP="00751FB3">
      <w:pPr>
        <w:snapToGrid w:val="0"/>
        <w:spacing w:after="0"/>
        <w:ind w:firstLine="709"/>
      </w:pPr>
    </w:p>
    <w:p w:rsidR="007B287C" w:rsidRPr="00552416" w:rsidRDefault="00C1279B" w:rsidP="00552416">
      <w:pPr>
        <w:pStyle w:val="a7"/>
        <w:numPr>
          <w:ilvl w:val="0"/>
          <w:numId w:val="11"/>
        </w:numPr>
        <w:spacing w:after="0"/>
        <w:jc w:val="center"/>
        <w:rPr>
          <w:rFonts w:ascii="Times New Roman" w:hAnsi="Times New Roman"/>
          <w:b/>
          <w:bCs/>
          <w:sz w:val="24"/>
          <w:szCs w:val="24"/>
        </w:rPr>
      </w:pPr>
      <w:r w:rsidRPr="006316AD">
        <w:rPr>
          <w:rFonts w:ascii="Times New Roman" w:hAnsi="Times New Roman"/>
          <w:b/>
          <w:bCs/>
          <w:sz w:val="24"/>
          <w:szCs w:val="24"/>
        </w:rPr>
        <w:t>Дополнительные условия</w:t>
      </w:r>
    </w:p>
    <w:p w:rsidR="00C1279B" w:rsidRPr="007B287C" w:rsidRDefault="00C1279B" w:rsidP="00C1279B">
      <w:pPr>
        <w:pStyle w:val="ConsNormal"/>
        <w:ind w:right="0"/>
        <w:jc w:val="both"/>
        <w:rPr>
          <w:rFonts w:ascii="Times New Roman" w:hAnsi="Times New Roman" w:cs="Times New Roman"/>
          <w:sz w:val="24"/>
          <w:szCs w:val="24"/>
        </w:rPr>
      </w:pPr>
      <w:r w:rsidRPr="007B287C">
        <w:rPr>
          <w:rFonts w:ascii="Times New Roman" w:hAnsi="Times New Roman" w:cs="Times New Roman"/>
          <w:sz w:val="24"/>
          <w:szCs w:val="24"/>
        </w:rPr>
        <w:t>1</w:t>
      </w:r>
      <w:r w:rsidR="003D4733" w:rsidRPr="007B287C">
        <w:rPr>
          <w:rFonts w:ascii="Times New Roman" w:hAnsi="Times New Roman" w:cs="Times New Roman"/>
          <w:sz w:val="24"/>
          <w:szCs w:val="24"/>
        </w:rPr>
        <w:t>1</w:t>
      </w:r>
      <w:r w:rsidRPr="007B287C">
        <w:rPr>
          <w:rFonts w:ascii="Times New Roman" w:hAnsi="Times New Roman" w:cs="Times New Roman"/>
          <w:sz w:val="24"/>
          <w:szCs w:val="24"/>
        </w:rPr>
        <w:t>.1.</w:t>
      </w:r>
      <w:r w:rsidRPr="007B287C">
        <w:rPr>
          <w:rFonts w:ascii="Times New Roman" w:hAnsi="Times New Roman" w:cs="Times New Roman"/>
          <w:sz w:val="24"/>
          <w:szCs w:val="24"/>
          <w:lang w:val="en-US"/>
        </w:rPr>
        <w:t> </w:t>
      </w:r>
      <w:r w:rsidRPr="007B287C">
        <w:rPr>
          <w:rFonts w:ascii="Times New Roman" w:hAnsi="Times New Roman" w:cs="Times New Roman"/>
          <w:sz w:val="24"/>
          <w:szCs w:val="24"/>
        </w:rPr>
        <w:t xml:space="preserve">Любые изменения и дополнения к настоящему Договору, </w:t>
      </w:r>
      <w:r w:rsidR="00AC4410" w:rsidRPr="007B287C">
        <w:rPr>
          <w:rFonts w:ascii="Times New Roman" w:hAnsi="Times New Roman" w:cs="Times New Roman"/>
          <w:sz w:val="24"/>
          <w:szCs w:val="24"/>
        </w:rPr>
        <w:br/>
      </w:r>
      <w:r w:rsidRPr="007B287C">
        <w:rPr>
          <w:rFonts w:ascii="Times New Roman" w:hAnsi="Times New Roman" w:cs="Times New Roman"/>
          <w:sz w:val="24"/>
          <w:szCs w:val="24"/>
        </w:rPr>
        <w:t>не противоречащие действующему законодательству и законным интересам Сторон, оформляются дополнительными соглашениями в письменной форме.</w:t>
      </w:r>
    </w:p>
    <w:p w:rsidR="00C1279B" w:rsidRPr="007B287C" w:rsidRDefault="00C1279B" w:rsidP="00C1279B">
      <w:pPr>
        <w:pStyle w:val="ConsPlusNormal"/>
        <w:jc w:val="both"/>
        <w:rPr>
          <w:rFonts w:ascii="Times New Roman" w:hAnsi="Times New Roman" w:cs="Times New Roman"/>
          <w:sz w:val="24"/>
          <w:szCs w:val="24"/>
        </w:rPr>
      </w:pPr>
      <w:r w:rsidRPr="007B287C">
        <w:rPr>
          <w:rFonts w:ascii="Times New Roman" w:hAnsi="Times New Roman" w:cs="Times New Roman"/>
          <w:sz w:val="24"/>
          <w:szCs w:val="24"/>
        </w:rPr>
        <w:t>1</w:t>
      </w:r>
      <w:r w:rsidR="003D4733" w:rsidRPr="007B287C">
        <w:rPr>
          <w:rFonts w:ascii="Times New Roman" w:hAnsi="Times New Roman" w:cs="Times New Roman"/>
          <w:sz w:val="24"/>
          <w:szCs w:val="24"/>
        </w:rPr>
        <w:t>1</w:t>
      </w:r>
      <w:r w:rsidRPr="007B287C">
        <w:rPr>
          <w:rFonts w:ascii="Times New Roman" w:hAnsi="Times New Roman" w:cs="Times New Roman"/>
          <w:sz w:val="24"/>
          <w:szCs w:val="24"/>
        </w:rPr>
        <w:t>.2.</w:t>
      </w:r>
      <w:r w:rsidRPr="007B287C">
        <w:rPr>
          <w:rFonts w:ascii="Times New Roman" w:hAnsi="Times New Roman" w:cs="Times New Roman"/>
          <w:sz w:val="24"/>
          <w:szCs w:val="24"/>
          <w:lang w:val="en-US"/>
        </w:rPr>
        <w:t> </w:t>
      </w:r>
      <w:r w:rsidRPr="007B287C">
        <w:rPr>
          <w:rFonts w:ascii="Times New Roman" w:hAnsi="Times New Roman" w:cs="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w:t>
      </w:r>
      <w:r w:rsidR="0010060F" w:rsidRPr="007B287C">
        <w:rPr>
          <w:rFonts w:ascii="Times New Roman" w:hAnsi="Times New Roman" w:cs="Times New Roman"/>
          <w:sz w:val="24"/>
          <w:szCs w:val="24"/>
        </w:rPr>
        <w:t>1</w:t>
      </w:r>
      <w:r w:rsidRPr="007B287C">
        <w:rPr>
          <w:rFonts w:ascii="Times New Roman" w:hAnsi="Times New Roman" w:cs="Times New Roman"/>
          <w:sz w:val="24"/>
          <w:szCs w:val="24"/>
        </w:rPr>
        <w:t xml:space="preserve">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1279B" w:rsidRDefault="00C1279B" w:rsidP="00C1279B">
      <w:pPr>
        <w:pStyle w:val="ConsNormal"/>
        <w:ind w:right="0"/>
        <w:jc w:val="both"/>
        <w:rPr>
          <w:rFonts w:ascii="Times New Roman" w:hAnsi="Times New Roman" w:cs="Times New Roman"/>
          <w:sz w:val="24"/>
          <w:szCs w:val="24"/>
        </w:rPr>
      </w:pPr>
      <w:r w:rsidRPr="007B287C">
        <w:rPr>
          <w:rFonts w:ascii="Times New Roman" w:hAnsi="Times New Roman" w:cs="Times New Roman"/>
          <w:sz w:val="24"/>
          <w:szCs w:val="24"/>
        </w:rPr>
        <w:t>1</w:t>
      </w:r>
      <w:r w:rsidR="003D4733" w:rsidRPr="007B287C">
        <w:rPr>
          <w:rFonts w:ascii="Times New Roman" w:hAnsi="Times New Roman" w:cs="Times New Roman"/>
          <w:sz w:val="24"/>
          <w:szCs w:val="24"/>
        </w:rPr>
        <w:t>1</w:t>
      </w:r>
      <w:r w:rsidRPr="007B287C">
        <w:rPr>
          <w:rFonts w:ascii="Times New Roman" w:hAnsi="Times New Roman" w:cs="Times New Roman"/>
          <w:sz w:val="24"/>
          <w:szCs w:val="24"/>
        </w:rPr>
        <w:t>.3.</w:t>
      </w:r>
      <w:r w:rsidRPr="007B287C">
        <w:rPr>
          <w:rFonts w:ascii="Times New Roman" w:hAnsi="Times New Roman" w:cs="Times New Roman"/>
          <w:sz w:val="24"/>
          <w:szCs w:val="24"/>
          <w:lang w:val="en-US"/>
        </w:rPr>
        <w:t> </w:t>
      </w:r>
      <w:r w:rsidRPr="007B287C">
        <w:rPr>
          <w:rFonts w:ascii="Times New Roman" w:hAnsi="Times New Roman" w:cs="Times New Roman"/>
          <w:sz w:val="24"/>
          <w:szCs w:val="24"/>
        </w:rPr>
        <w:t>Поставщик ни полностью, ни частично не может передавать кому-либо свои обязательства по настоящему Договору без предварительного письменного согласия Покупателя.</w:t>
      </w:r>
    </w:p>
    <w:p w:rsidR="00552416" w:rsidRDefault="00552416" w:rsidP="00552416">
      <w:pPr>
        <w:pStyle w:val="ConsNormal"/>
        <w:ind w:right="0"/>
        <w:jc w:val="both"/>
        <w:rPr>
          <w:rFonts w:ascii="Times New Roman" w:hAnsi="Times New Roman" w:cs="Times New Roman"/>
          <w:sz w:val="24"/>
          <w:szCs w:val="24"/>
        </w:rPr>
      </w:pPr>
      <w:r w:rsidRPr="00552416">
        <w:rPr>
          <w:rFonts w:ascii="Times New Roman" w:hAnsi="Times New Roman" w:cs="Times New Roman"/>
          <w:sz w:val="24"/>
          <w:szCs w:val="24"/>
        </w:rPr>
        <w:t>11</w:t>
      </w:r>
      <w:r>
        <w:rPr>
          <w:rFonts w:ascii="Times New Roman" w:hAnsi="Times New Roman" w:cs="Times New Roman"/>
          <w:sz w:val="24"/>
          <w:szCs w:val="24"/>
        </w:rPr>
        <w:t xml:space="preserve">.4. Поставщик вправе переуступить право требования оплаты по выполненным договорным обязательствам в пользу иного лица (финансового агента). При этом Поставщик обязан представить Покупателю (уполномоченному представителю Покупателя)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w:t>
      </w:r>
    </w:p>
    <w:p w:rsidR="00552416" w:rsidRDefault="00552416" w:rsidP="00552416">
      <w:pPr>
        <w:pStyle w:val="ConsNormal"/>
        <w:ind w:right="0"/>
        <w:jc w:val="both"/>
        <w:rPr>
          <w:rFonts w:ascii="Times New Roman" w:hAnsi="Times New Roman" w:cs="Times New Roman"/>
          <w:sz w:val="24"/>
          <w:szCs w:val="24"/>
        </w:rPr>
      </w:pPr>
      <w:r>
        <w:rPr>
          <w:rFonts w:ascii="Times New Roman" w:hAnsi="Times New Roman" w:cs="Times New Roman"/>
          <w:sz w:val="24"/>
          <w:szCs w:val="24"/>
        </w:rPr>
        <w:t>Соглашение между Финансовым агентом (фактором) и Поставщиком по переуступке права денежного требования по договору должно содержать обязательство исполнения Поставщиком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Поставщиком и Фактором.</w:t>
      </w:r>
    </w:p>
    <w:p w:rsidR="00552416" w:rsidRPr="00552416" w:rsidRDefault="00552416" w:rsidP="00552416">
      <w:pPr>
        <w:pStyle w:val="ConsNormal"/>
        <w:ind w:right="0"/>
        <w:jc w:val="both"/>
        <w:rPr>
          <w:rFonts w:ascii="Times New Roman" w:hAnsi="Times New Roman" w:cs="Times New Roman"/>
          <w:sz w:val="24"/>
          <w:szCs w:val="24"/>
        </w:rPr>
      </w:pPr>
      <w:r>
        <w:rPr>
          <w:rFonts w:ascii="Times New Roman" w:hAnsi="Times New Roman" w:cs="Times New Roman"/>
          <w:sz w:val="24"/>
          <w:szCs w:val="24"/>
        </w:rPr>
        <w:t>В случае переуступки Поставщиком права денежного требования по договору с нарушением указанных условий, Поставщик уплачивает Покупателю штраф за каждое нарушение в размере 1% от стоимости заключенного договора.</w:t>
      </w:r>
    </w:p>
    <w:p w:rsidR="00C1279B" w:rsidRPr="007B287C" w:rsidRDefault="00C1279B" w:rsidP="00C1279B">
      <w:pPr>
        <w:pStyle w:val="ConsNormal"/>
        <w:ind w:right="0"/>
        <w:jc w:val="both"/>
        <w:rPr>
          <w:rFonts w:ascii="Times New Roman" w:hAnsi="Times New Roman" w:cs="Times New Roman"/>
          <w:sz w:val="24"/>
          <w:szCs w:val="24"/>
        </w:rPr>
      </w:pPr>
      <w:r w:rsidRPr="007B287C">
        <w:rPr>
          <w:rFonts w:ascii="Times New Roman" w:hAnsi="Times New Roman" w:cs="Times New Roman"/>
          <w:sz w:val="24"/>
          <w:szCs w:val="24"/>
        </w:rPr>
        <w:t>1</w:t>
      </w:r>
      <w:r w:rsidR="003D4733" w:rsidRPr="007B287C">
        <w:rPr>
          <w:rFonts w:ascii="Times New Roman" w:hAnsi="Times New Roman" w:cs="Times New Roman"/>
          <w:sz w:val="24"/>
          <w:szCs w:val="24"/>
        </w:rPr>
        <w:t>1</w:t>
      </w:r>
      <w:r w:rsidR="00552416">
        <w:rPr>
          <w:rFonts w:ascii="Times New Roman" w:hAnsi="Times New Roman" w:cs="Times New Roman"/>
          <w:sz w:val="24"/>
          <w:szCs w:val="24"/>
        </w:rPr>
        <w:t>.5</w:t>
      </w:r>
      <w:r w:rsidRPr="007B287C">
        <w:rPr>
          <w:rFonts w:ascii="Times New Roman" w:hAnsi="Times New Roman" w:cs="Times New Roman"/>
          <w:sz w:val="24"/>
          <w:szCs w:val="24"/>
        </w:rPr>
        <w:t>.</w:t>
      </w:r>
      <w:r w:rsidRPr="007B287C">
        <w:rPr>
          <w:rFonts w:ascii="Times New Roman" w:hAnsi="Times New Roman" w:cs="Times New Roman"/>
          <w:sz w:val="24"/>
          <w:szCs w:val="24"/>
          <w:lang w:val="en-US"/>
        </w:rPr>
        <w:t> </w:t>
      </w:r>
      <w:r w:rsidRPr="007B287C">
        <w:rPr>
          <w:rFonts w:ascii="Times New Roman" w:hAnsi="Times New Roman" w:cs="Times New Roman"/>
          <w:sz w:val="24"/>
          <w:szCs w:val="24"/>
        </w:rPr>
        <w:t xml:space="preserve">Поставщик представляет в соответствии с запросом Покупателя </w:t>
      </w:r>
      <w:r w:rsidR="00AC4410" w:rsidRPr="007B287C">
        <w:rPr>
          <w:rFonts w:ascii="Times New Roman" w:hAnsi="Times New Roman" w:cs="Times New Roman"/>
          <w:sz w:val="24"/>
          <w:szCs w:val="24"/>
        </w:rPr>
        <w:br/>
      </w:r>
      <w:r w:rsidRPr="007B287C">
        <w:rPr>
          <w:rFonts w:ascii="Times New Roman" w:hAnsi="Times New Roman" w:cs="Times New Roman"/>
          <w:sz w:val="24"/>
          <w:szCs w:val="24"/>
        </w:rPr>
        <w:t>в установленные Покупателем сроки информацию о ходе исполнения обязательств по настоящему Договору.</w:t>
      </w:r>
    </w:p>
    <w:p w:rsidR="00C1279B" w:rsidRPr="007B287C" w:rsidRDefault="00C1279B" w:rsidP="00C1279B">
      <w:pPr>
        <w:pStyle w:val="ConsNormal"/>
        <w:ind w:right="0"/>
        <w:jc w:val="both"/>
        <w:rPr>
          <w:rFonts w:ascii="Times New Roman" w:hAnsi="Times New Roman" w:cs="Times New Roman"/>
          <w:sz w:val="24"/>
          <w:szCs w:val="24"/>
        </w:rPr>
      </w:pPr>
      <w:r w:rsidRPr="007B287C">
        <w:rPr>
          <w:rFonts w:ascii="Times New Roman" w:hAnsi="Times New Roman" w:cs="Times New Roman"/>
          <w:sz w:val="24"/>
          <w:szCs w:val="24"/>
        </w:rPr>
        <w:lastRenderedPageBreak/>
        <w:t>1</w:t>
      </w:r>
      <w:r w:rsidR="003D4733" w:rsidRPr="007B287C">
        <w:rPr>
          <w:rFonts w:ascii="Times New Roman" w:hAnsi="Times New Roman" w:cs="Times New Roman"/>
          <w:sz w:val="24"/>
          <w:szCs w:val="24"/>
        </w:rPr>
        <w:t>1</w:t>
      </w:r>
      <w:r w:rsidRPr="007B287C">
        <w:rPr>
          <w:rFonts w:ascii="Times New Roman" w:hAnsi="Times New Roman" w:cs="Times New Roman"/>
          <w:sz w:val="24"/>
          <w:szCs w:val="24"/>
        </w:rPr>
        <w:t>.</w:t>
      </w:r>
      <w:r w:rsidR="00552416">
        <w:rPr>
          <w:rFonts w:ascii="Times New Roman" w:hAnsi="Times New Roman" w:cs="Times New Roman"/>
          <w:sz w:val="24"/>
          <w:szCs w:val="24"/>
        </w:rPr>
        <w:t>6</w:t>
      </w:r>
      <w:r w:rsidRPr="007B287C">
        <w:rPr>
          <w:rFonts w:ascii="Times New Roman" w:hAnsi="Times New Roman" w:cs="Times New Roman"/>
          <w:sz w:val="24"/>
          <w:szCs w:val="24"/>
        </w:rPr>
        <w:t>.</w:t>
      </w:r>
      <w:r w:rsidRPr="007B287C">
        <w:rPr>
          <w:rFonts w:ascii="Times New Roman" w:hAnsi="Times New Roman" w:cs="Times New Roman"/>
          <w:sz w:val="24"/>
          <w:szCs w:val="24"/>
          <w:lang w:val="en-US"/>
        </w:rPr>
        <w:t> </w:t>
      </w:r>
      <w:r w:rsidRPr="007B287C">
        <w:rPr>
          <w:rFonts w:ascii="Times New Roman" w:hAnsi="Times New Roman" w:cs="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C1279B" w:rsidRPr="007B287C" w:rsidRDefault="00C1279B" w:rsidP="00C1279B">
      <w:pPr>
        <w:tabs>
          <w:tab w:val="left" w:pos="-2694"/>
        </w:tabs>
        <w:spacing w:after="0"/>
        <w:ind w:firstLine="720"/>
      </w:pPr>
      <w:r w:rsidRPr="007B287C">
        <w:t>1</w:t>
      </w:r>
      <w:r w:rsidR="003D4733" w:rsidRPr="007B287C">
        <w:t>1</w:t>
      </w:r>
      <w:r w:rsidRPr="007B287C">
        <w:t>.</w:t>
      </w:r>
      <w:r w:rsidR="00552416">
        <w:t>7</w:t>
      </w:r>
      <w:r w:rsidRPr="007B287C">
        <w:t>.</w:t>
      </w:r>
      <w:r w:rsidRPr="007B287C">
        <w:rPr>
          <w:lang w:val="en-US"/>
        </w:rPr>
        <w:t> </w:t>
      </w:r>
      <w:r w:rsidRPr="007B287C">
        <w:t xml:space="preserve">Настоящий Договор составлен в </w:t>
      </w:r>
      <w:r w:rsidR="009240DB">
        <w:t>2</w:t>
      </w:r>
      <w:r w:rsidRPr="007B287C">
        <w:t xml:space="preserve"> </w:t>
      </w:r>
      <w:r w:rsidR="009240DB">
        <w:t xml:space="preserve">(двух) </w:t>
      </w:r>
      <w:r w:rsidRPr="007B287C">
        <w:t xml:space="preserve">экземплярах, имеющих одинаковую юридическую силу, по одному </w:t>
      </w:r>
      <w:r w:rsidR="008207B8" w:rsidRPr="007B287C">
        <w:t>экземпляру для каждой из Сторон.</w:t>
      </w:r>
    </w:p>
    <w:p w:rsidR="001304DD" w:rsidRPr="007B287C" w:rsidRDefault="001304DD" w:rsidP="001304DD">
      <w:pPr>
        <w:tabs>
          <w:tab w:val="left" w:pos="-2127"/>
        </w:tabs>
        <w:spacing w:after="0"/>
        <w:ind w:firstLine="709"/>
        <w:rPr>
          <w:b/>
          <w:bCs/>
        </w:rPr>
      </w:pPr>
    </w:p>
    <w:p w:rsidR="008A07F7" w:rsidRPr="007B287C" w:rsidRDefault="001304DD" w:rsidP="007B287C">
      <w:pPr>
        <w:tabs>
          <w:tab w:val="left" w:pos="-2127"/>
        </w:tabs>
        <w:spacing w:after="0"/>
        <w:ind w:firstLine="709"/>
      </w:pPr>
      <w:r w:rsidRPr="007B287C">
        <w:rPr>
          <w:b/>
          <w:bCs/>
        </w:rPr>
        <w:t xml:space="preserve">Приложение: </w:t>
      </w:r>
      <w:r w:rsidRPr="007B287C">
        <w:t>Приложение № 1 – техническое задание.</w:t>
      </w:r>
    </w:p>
    <w:p w:rsidR="00C1279B" w:rsidRPr="007B287C" w:rsidRDefault="00C1279B" w:rsidP="00C1279B">
      <w:pPr>
        <w:pStyle w:val="a6"/>
        <w:spacing w:before="0" w:beforeAutospacing="0" w:after="0" w:afterAutospacing="0"/>
        <w:ind w:firstLine="720"/>
        <w:jc w:val="both"/>
        <w:rPr>
          <w:b/>
          <w:bCs/>
        </w:rPr>
      </w:pPr>
    </w:p>
    <w:p w:rsidR="00C1279B" w:rsidRPr="007B287C" w:rsidRDefault="00C1279B" w:rsidP="00C1279B">
      <w:pPr>
        <w:spacing w:after="0"/>
        <w:jc w:val="center"/>
        <w:rPr>
          <w:b/>
          <w:bCs/>
        </w:rPr>
      </w:pPr>
      <w:r w:rsidRPr="007B287C">
        <w:rPr>
          <w:b/>
          <w:bCs/>
        </w:rPr>
        <w:t xml:space="preserve"> Адреса, банковские реквизиты и подписи Сторон</w:t>
      </w:r>
    </w:p>
    <w:p w:rsidR="003412C0" w:rsidRPr="007B287C" w:rsidRDefault="003412C0" w:rsidP="00C1279B">
      <w:pPr>
        <w:spacing w:after="0"/>
        <w:jc w:val="center"/>
        <w:rPr>
          <w:b/>
          <w:bCs/>
        </w:rPr>
      </w:pPr>
    </w:p>
    <w:tbl>
      <w:tblPr>
        <w:tblW w:w="9532" w:type="dxa"/>
        <w:tblInd w:w="108" w:type="dxa"/>
        <w:tblLayout w:type="fixed"/>
        <w:tblLook w:val="0000" w:firstRow="0" w:lastRow="0" w:firstColumn="0" w:lastColumn="0" w:noHBand="0" w:noVBand="0"/>
      </w:tblPr>
      <w:tblGrid>
        <w:gridCol w:w="5421"/>
        <w:gridCol w:w="4111"/>
      </w:tblGrid>
      <w:tr w:rsidR="00C1279B" w:rsidRPr="007B287C" w:rsidTr="00D506AB">
        <w:tc>
          <w:tcPr>
            <w:tcW w:w="5421" w:type="dxa"/>
          </w:tcPr>
          <w:p w:rsidR="00C1279B" w:rsidRPr="007B287C" w:rsidRDefault="00C1279B" w:rsidP="00CF3156">
            <w:pPr>
              <w:rPr>
                <w:b/>
              </w:rPr>
            </w:pPr>
            <w:r w:rsidRPr="007B287C">
              <w:rPr>
                <w:b/>
              </w:rPr>
              <w:t>Покупатель:</w:t>
            </w:r>
          </w:p>
        </w:tc>
        <w:tc>
          <w:tcPr>
            <w:tcW w:w="4111" w:type="dxa"/>
          </w:tcPr>
          <w:p w:rsidR="00C1279B" w:rsidRPr="007B287C" w:rsidRDefault="00D412DB" w:rsidP="00CF3156">
            <w:pPr>
              <w:rPr>
                <w:b/>
              </w:rPr>
            </w:pPr>
            <w:r>
              <w:rPr>
                <w:b/>
              </w:rPr>
              <w:t xml:space="preserve">                     </w:t>
            </w:r>
            <w:r w:rsidR="00C1279B" w:rsidRPr="007B287C">
              <w:rPr>
                <w:b/>
              </w:rPr>
              <w:t>Поставщик:</w:t>
            </w:r>
          </w:p>
        </w:tc>
      </w:tr>
      <w:tr w:rsidR="00A07AE2" w:rsidRPr="007B287C" w:rsidTr="00D506AB">
        <w:trPr>
          <w:trHeight w:val="80"/>
        </w:trPr>
        <w:tc>
          <w:tcPr>
            <w:tcW w:w="5421" w:type="dxa"/>
          </w:tcPr>
          <w:p w:rsidR="0040722C" w:rsidRPr="003702BD" w:rsidRDefault="0040722C" w:rsidP="0040722C">
            <w:pPr>
              <w:spacing w:before="14" w:after="14"/>
              <w:rPr>
                <w:b/>
                <w:bCs/>
              </w:rPr>
            </w:pPr>
            <w:r w:rsidRPr="003702BD">
              <w:rPr>
                <w:b/>
                <w:bCs/>
              </w:rPr>
              <w:t>АО «Региональная энергетическая компания»</w:t>
            </w:r>
          </w:p>
          <w:p w:rsidR="0040722C" w:rsidRPr="003702BD" w:rsidRDefault="0040722C" w:rsidP="0040722C">
            <w:pPr>
              <w:pStyle w:val="af0"/>
              <w:rPr>
                <w:rFonts w:ascii="Times New Roman" w:hAnsi="Times New Roman"/>
                <w:sz w:val="24"/>
                <w:szCs w:val="24"/>
              </w:rPr>
            </w:pPr>
            <w:r w:rsidRPr="003702BD">
              <w:rPr>
                <w:bCs/>
                <w:sz w:val="24"/>
                <w:szCs w:val="24"/>
              </w:rPr>
              <w:t xml:space="preserve"> </w:t>
            </w:r>
            <w:r w:rsidRPr="003702BD">
              <w:rPr>
                <w:rFonts w:ascii="Times New Roman" w:hAnsi="Times New Roman"/>
                <w:sz w:val="24"/>
                <w:szCs w:val="24"/>
              </w:rPr>
              <w:t>ИНН 3906214663, КПП 390601001</w:t>
            </w:r>
          </w:p>
          <w:p w:rsidR="0040722C" w:rsidRPr="003702BD" w:rsidRDefault="0040722C" w:rsidP="0040722C">
            <w:pPr>
              <w:pStyle w:val="af0"/>
              <w:rPr>
                <w:rFonts w:ascii="Times New Roman" w:hAnsi="Times New Roman"/>
                <w:sz w:val="24"/>
                <w:szCs w:val="24"/>
              </w:rPr>
            </w:pPr>
            <w:r w:rsidRPr="003702BD">
              <w:rPr>
                <w:rFonts w:ascii="Times New Roman" w:hAnsi="Times New Roman"/>
                <w:sz w:val="24"/>
                <w:szCs w:val="24"/>
              </w:rPr>
              <w:t>ОГРН 1093925041781</w:t>
            </w:r>
          </w:p>
          <w:p w:rsidR="0040722C" w:rsidRPr="003702BD" w:rsidRDefault="0040722C" w:rsidP="0040722C">
            <w:pPr>
              <w:pStyle w:val="af0"/>
              <w:rPr>
                <w:rFonts w:ascii="Times New Roman" w:hAnsi="Times New Roman"/>
                <w:sz w:val="24"/>
                <w:szCs w:val="24"/>
              </w:rPr>
            </w:pPr>
            <w:r w:rsidRPr="003702BD">
              <w:rPr>
                <w:rFonts w:ascii="Times New Roman" w:hAnsi="Times New Roman"/>
                <w:sz w:val="24"/>
                <w:szCs w:val="24"/>
              </w:rPr>
              <w:t>Р/с 40702810900800002929</w:t>
            </w:r>
          </w:p>
          <w:p w:rsidR="0040722C" w:rsidRPr="003702BD" w:rsidRDefault="0040722C" w:rsidP="0040722C">
            <w:pPr>
              <w:pStyle w:val="af0"/>
              <w:rPr>
                <w:rFonts w:ascii="Times New Roman" w:hAnsi="Times New Roman"/>
                <w:sz w:val="24"/>
                <w:szCs w:val="24"/>
              </w:rPr>
            </w:pPr>
            <w:r w:rsidRPr="003702BD">
              <w:rPr>
                <w:rFonts w:ascii="Times New Roman" w:hAnsi="Times New Roman"/>
                <w:sz w:val="24"/>
                <w:szCs w:val="24"/>
              </w:rPr>
              <w:t xml:space="preserve">в Филиале «Северо-Западный» Банка ВТБ (ПАО) в </w:t>
            </w:r>
            <w:proofErr w:type="spellStart"/>
            <w:r w:rsidRPr="003702BD">
              <w:rPr>
                <w:rFonts w:ascii="Times New Roman" w:hAnsi="Times New Roman"/>
                <w:sz w:val="24"/>
                <w:szCs w:val="24"/>
              </w:rPr>
              <w:t>г.Санкт</w:t>
            </w:r>
            <w:proofErr w:type="spellEnd"/>
            <w:r w:rsidRPr="003702BD">
              <w:rPr>
                <w:rFonts w:ascii="Times New Roman" w:hAnsi="Times New Roman"/>
                <w:sz w:val="24"/>
                <w:szCs w:val="24"/>
              </w:rPr>
              <w:t>-Петербург</w:t>
            </w:r>
          </w:p>
          <w:p w:rsidR="0040722C" w:rsidRPr="003702BD" w:rsidRDefault="0040722C" w:rsidP="0040722C">
            <w:pPr>
              <w:pStyle w:val="af0"/>
              <w:rPr>
                <w:rFonts w:ascii="Times New Roman" w:hAnsi="Times New Roman"/>
                <w:sz w:val="24"/>
                <w:szCs w:val="24"/>
              </w:rPr>
            </w:pPr>
            <w:r w:rsidRPr="003702BD">
              <w:rPr>
                <w:rFonts w:ascii="Times New Roman" w:hAnsi="Times New Roman"/>
                <w:sz w:val="24"/>
                <w:szCs w:val="24"/>
              </w:rPr>
              <w:t>К/с 30101810940300000832</w:t>
            </w:r>
          </w:p>
          <w:p w:rsidR="0040722C" w:rsidRPr="003702BD" w:rsidRDefault="0040722C" w:rsidP="0040722C">
            <w:pPr>
              <w:pStyle w:val="af0"/>
              <w:rPr>
                <w:rFonts w:ascii="Times New Roman" w:hAnsi="Times New Roman"/>
                <w:sz w:val="24"/>
                <w:szCs w:val="24"/>
              </w:rPr>
            </w:pPr>
            <w:r w:rsidRPr="003702BD">
              <w:rPr>
                <w:rFonts w:ascii="Times New Roman" w:hAnsi="Times New Roman"/>
                <w:sz w:val="24"/>
                <w:szCs w:val="24"/>
              </w:rPr>
              <w:t>БИК 044030832</w:t>
            </w:r>
          </w:p>
          <w:p w:rsidR="00152245" w:rsidRDefault="0040722C" w:rsidP="0040722C">
            <w:pPr>
              <w:pStyle w:val="af0"/>
              <w:rPr>
                <w:rFonts w:ascii="Times New Roman" w:hAnsi="Times New Roman"/>
                <w:sz w:val="24"/>
                <w:szCs w:val="24"/>
              </w:rPr>
            </w:pPr>
            <w:r w:rsidRPr="003702BD">
              <w:rPr>
                <w:rFonts w:ascii="Times New Roman" w:hAnsi="Times New Roman"/>
                <w:sz w:val="24"/>
                <w:szCs w:val="24"/>
              </w:rPr>
              <w:t xml:space="preserve">Юридический адрес: </w:t>
            </w:r>
          </w:p>
          <w:p w:rsidR="0040722C" w:rsidRPr="003702BD" w:rsidRDefault="0040722C" w:rsidP="0040722C">
            <w:pPr>
              <w:pStyle w:val="af0"/>
              <w:rPr>
                <w:rFonts w:ascii="Times New Roman" w:hAnsi="Times New Roman"/>
                <w:sz w:val="24"/>
                <w:szCs w:val="24"/>
              </w:rPr>
            </w:pPr>
            <w:r w:rsidRPr="003702BD">
              <w:rPr>
                <w:rFonts w:ascii="Times New Roman" w:hAnsi="Times New Roman"/>
                <w:sz w:val="24"/>
                <w:szCs w:val="24"/>
              </w:rPr>
              <w:t>2360</w:t>
            </w:r>
            <w:r w:rsidR="004D2C01">
              <w:rPr>
                <w:rFonts w:ascii="Times New Roman" w:hAnsi="Times New Roman"/>
                <w:sz w:val="24"/>
                <w:szCs w:val="24"/>
              </w:rPr>
              <w:t>0</w:t>
            </w:r>
            <w:r w:rsidRPr="003702BD">
              <w:rPr>
                <w:rFonts w:ascii="Times New Roman" w:hAnsi="Times New Roman"/>
                <w:sz w:val="24"/>
                <w:szCs w:val="24"/>
              </w:rPr>
              <w:t xml:space="preserve">3, г. Калининград, ул. </w:t>
            </w:r>
            <w:r w:rsidR="004D2C01">
              <w:rPr>
                <w:rFonts w:ascii="Times New Roman" w:hAnsi="Times New Roman"/>
                <w:sz w:val="24"/>
                <w:szCs w:val="24"/>
              </w:rPr>
              <w:t>Бакинская, д.2</w:t>
            </w:r>
            <w:r w:rsidRPr="003702BD">
              <w:rPr>
                <w:rFonts w:ascii="Times New Roman" w:hAnsi="Times New Roman"/>
                <w:sz w:val="24"/>
                <w:szCs w:val="24"/>
              </w:rPr>
              <w:t xml:space="preserve"> </w:t>
            </w:r>
          </w:p>
          <w:p w:rsidR="00152245" w:rsidRDefault="0040722C" w:rsidP="0040722C">
            <w:pPr>
              <w:pStyle w:val="af0"/>
              <w:rPr>
                <w:rFonts w:ascii="Times New Roman" w:hAnsi="Times New Roman"/>
                <w:sz w:val="24"/>
                <w:szCs w:val="24"/>
              </w:rPr>
            </w:pPr>
            <w:r>
              <w:rPr>
                <w:rFonts w:ascii="Times New Roman" w:hAnsi="Times New Roman"/>
                <w:sz w:val="24"/>
                <w:szCs w:val="24"/>
              </w:rPr>
              <w:t>П</w:t>
            </w:r>
            <w:r w:rsidRPr="003702BD">
              <w:rPr>
                <w:rFonts w:ascii="Times New Roman" w:hAnsi="Times New Roman"/>
                <w:sz w:val="24"/>
                <w:szCs w:val="24"/>
              </w:rPr>
              <w:t xml:space="preserve">очтовый адрес: </w:t>
            </w:r>
          </w:p>
          <w:p w:rsidR="0040722C" w:rsidRPr="003702BD" w:rsidRDefault="00152245" w:rsidP="0040722C">
            <w:pPr>
              <w:pStyle w:val="af0"/>
              <w:rPr>
                <w:rFonts w:ascii="Times New Roman" w:eastAsia="Times New Roman" w:hAnsi="Times New Roman"/>
                <w:sz w:val="24"/>
                <w:szCs w:val="24"/>
              </w:rPr>
            </w:pPr>
            <w:r>
              <w:rPr>
                <w:rFonts w:ascii="Times New Roman" w:hAnsi="Times New Roman"/>
                <w:sz w:val="24"/>
                <w:szCs w:val="24"/>
              </w:rPr>
              <w:t xml:space="preserve">236035, </w:t>
            </w:r>
            <w:r w:rsidR="0040722C" w:rsidRPr="003702BD">
              <w:rPr>
                <w:rFonts w:ascii="Times New Roman" w:eastAsia="Times New Roman" w:hAnsi="Times New Roman"/>
                <w:sz w:val="24"/>
                <w:szCs w:val="24"/>
              </w:rPr>
              <w:t>абонентский ящик № 5401</w:t>
            </w:r>
          </w:p>
          <w:p w:rsidR="0040722C" w:rsidRPr="003702BD" w:rsidRDefault="0040722C" w:rsidP="0040722C">
            <w:pPr>
              <w:pStyle w:val="af0"/>
              <w:rPr>
                <w:rFonts w:ascii="Times New Roman" w:eastAsia="Calibri" w:hAnsi="Times New Roman"/>
                <w:sz w:val="24"/>
                <w:szCs w:val="24"/>
              </w:rPr>
            </w:pPr>
            <w:r w:rsidRPr="003702BD">
              <w:rPr>
                <w:rFonts w:ascii="Times New Roman" w:hAnsi="Times New Roman"/>
                <w:sz w:val="24"/>
                <w:szCs w:val="24"/>
              </w:rPr>
              <w:t>Телефон (4012) 988-370</w:t>
            </w:r>
          </w:p>
          <w:p w:rsidR="0040722C" w:rsidRPr="0040722C" w:rsidRDefault="0040722C" w:rsidP="0040722C">
            <w:pPr>
              <w:spacing w:before="14" w:after="14"/>
              <w:rPr>
                <w:bCs/>
              </w:rPr>
            </w:pPr>
            <w:r w:rsidRPr="003702BD">
              <w:rPr>
                <w:lang w:val="en-US"/>
              </w:rPr>
              <w:t>E</w:t>
            </w:r>
            <w:r w:rsidRPr="0040722C">
              <w:t>-</w:t>
            </w:r>
            <w:r w:rsidRPr="003702BD">
              <w:rPr>
                <w:lang w:val="en-US"/>
              </w:rPr>
              <w:t>mail</w:t>
            </w:r>
            <w:r w:rsidRPr="0040722C">
              <w:t xml:space="preserve">: </w:t>
            </w:r>
            <w:hyperlink r:id="rId8" w:history="1">
              <w:r w:rsidR="00774ECB" w:rsidRPr="00DA6321">
                <w:rPr>
                  <w:rStyle w:val="aa"/>
                  <w:lang w:val="en-US"/>
                </w:rPr>
                <w:t>info</w:t>
              </w:r>
              <w:r w:rsidR="00774ECB" w:rsidRPr="00DA6321">
                <w:rPr>
                  <w:rStyle w:val="aa"/>
                </w:rPr>
                <w:t>@</w:t>
              </w:r>
              <w:r w:rsidR="00774ECB" w:rsidRPr="00DA6321">
                <w:rPr>
                  <w:rStyle w:val="aa"/>
                  <w:lang w:val="en-US"/>
                </w:rPr>
                <w:t>rec</w:t>
              </w:r>
              <w:r w:rsidR="00774ECB" w:rsidRPr="00DA6321">
                <w:rPr>
                  <w:rStyle w:val="aa"/>
                </w:rPr>
                <w:t>39.</w:t>
              </w:r>
              <w:r w:rsidR="00774ECB" w:rsidRPr="00DA6321">
                <w:rPr>
                  <w:rStyle w:val="aa"/>
                  <w:lang w:val="en-US"/>
                </w:rPr>
                <w:t>ru</w:t>
              </w:r>
            </w:hyperlink>
          </w:p>
          <w:p w:rsidR="00A07AE2" w:rsidRPr="007B287C" w:rsidRDefault="00A07AE2" w:rsidP="00CF3156">
            <w:pPr>
              <w:rPr>
                <w:spacing w:val="6"/>
              </w:rPr>
            </w:pPr>
          </w:p>
        </w:tc>
        <w:tc>
          <w:tcPr>
            <w:tcW w:w="4111" w:type="dxa"/>
          </w:tcPr>
          <w:p w:rsidR="00CE0A71" w:rsidRPr="006316AD" w:rsidRDefault="00CE0A71" w:rsidP="00CE0A71">
            <w:pPr>
              <w:rPr>
                <w:bCs/>
              </w:rPr>
            </w:pPr>
          </w:p>
        </w:tc>
      </w:tr>
      <w:tr w:rsidR="00A07AE2" w:rsidRPr="007B287C" w:rsidTr="00D506AB">
        <w:trPr>
          <w:trHeight w:val="80"/>
        </w:trPr>
        <w:tc>
          <w:tcPr>
            <w:tcW w:w="5421" w:type="dxa"/>
          </w:tcPr>
          <w:p w:rsidR="00774ECB" w:rsidRPr="001C14AE" w:rsidRDefault="00774ECB" w:rsidP="00774ECB">
            <w:pPr>
              <w:widowControl w:val="0"/>
              <w:spacing w:after="0"/>
              <w:ind w:left="284"/>
            </w:pPr>
            <w:r w:rsidRPr="001C14AE">
              <w:t>Генеральный директор</w:t>
            </w:r>
          </w:p>
          <w:p w:rsidR="00774ECB" w:rsidRPr="001C14AE" w:rsidRDefault="00774ECB" w:rsidP="00774ECB">
            <w:pPr>
              <w:widowControl w:val="0"/>
              <w:spacing w:after="0"/>
            </w:pPr>
          </w:p>
          <w:p w:rsidR="00774ECB" w:rsidRPr="001C14AE" w:rsidRDefault="00774ECB" w:rsidP="00774ECB">
            <w:pPr>
              <w:widowControl w:val="0"/>
              <w:spacing w:after="0"/>
              <w:ind w:left="284" w:hanging="284"/>
              <w:jc w:val="right"/>
            </w:pPr>
            <w:r>
              <w:t xml:space="preserve">            </w:t>
            </w:r>
            <w:r w:rsidRPr="001C14AE">
              <w:t>_______________________ Е.А. Кобылин</w:t>
            </w:r>
          </w:p>
          <w:p w:rsidR="00774ECB" w:rsidRDefault="00774ECB" w:rsidP="00774ECB">
            <w:pPr>
              <w:rPr>
                <w:sz w:val="28"/>
                <w:szCs w:val="28"/>
              </w:rPr>
            </w:pPr>
            <w:r w:rsidRPr="001C14AE">
              <w:t>М.П.</w:t>
            </w:r>
          </w:p>
          <w:p w:rsidR="004F14F5" w:rsidRPr="007B287C" w:rsidRDefault="004F14F5" w:rsidP="001304DD">
            <w:pPr>
              <w:rPr>
                <w:spacing w:val="6"/>
              </w:rPr>
            </w:pPr>
          </w:p>
        </w:tc>
        <w:tc>
          <w:tcPr>
            <w:tcW w:w="4111" w:type="dxa"/>
          </w:tcPr>
          <w:p w:rsidR="00A07AE2" w:rsidRPr="007B287C" w:rsidRDefault="00A07AE2" w:rsidP="002A1FBB"/>
        </w:tc>
      </w:tr>
    </w:tbl>
    <w:p w:rsidR="00DA66EE" w:rsidRDefault="00DA66EE" w:rsidP="003216E7">
      <w:pPr>
        <w:rPr>
          <w:sz w:val="28"/>
          <w:szCs w:val="28"/>
        </w:rPr>
      </w:pPr>
    </w:p>
    <w:p w:rsidR="006316AD" w:rsidRDefault="006316AD" w:rsidP="003216E7">
      <w:pPr>
        <w:rPr>
          <w:sz w:val="28"/>
          <w:szCs w:val="28"/>
        </w:rPr>
      </w:pPr>
    </w:p>
    <w:p w:rsidR="006316AD" w:rsidRDefault="006316AD" w:rsidP="003216E7">
      <w:pPr>
        <w:rPr>
          <w:sz w:val="28"/>
          <w:szCs w:val="28"/>
        </w:rPr>
      </w:pPr>
    </w:p>
    <w:p w:rsidR="006316AD" w:rsidRDefault="006316AD" w:rsidP="003216E7">
      <w:pPr>
        <w:rPr>
          <w:sz w:val="28"/>
          <w:szCs w:val="28"/>
        </w:rPr>
      </w:pPr>
    </w:p>
    <w:p w:rsidR="001606F6" w:rsidRDefault="001606F6" w:rsidP="003216E7">
      <w:pPr>
        <w:rPr>
          <w:sz w:val="28"/>
          <w:szCs w:val="28"/>
        </w:rPr>
      </w:pPr>
    </w:p>
    <w:p w:rsidR="001606F6" w:rsidRDefault="001606F6" w:rsidP="003216E7">
      <w:pPr>
        <w:rPr>
          <w:sz w:val="28"/>
          <w:szCs w:val="28"/>
        </w:rPr>
      </w:pPr>
    </w:p>
    <w:p w:rsidR="006316AD" w:rsidRDefault="006316AD" w:rsidP="003216E7">
      <w:pPr>
        <w:rPr>
          <w:sz w:val="28"/>
          <w:szCs w:val="28"/>
        </w:rPr>
      </w:pPr>
    </w:p>
    <w:p w:rsidR="00DA66EE" w:rsidRDefault="00DA66EE" w:rsidP="003216E7">
      <w:pPr>
        <w:rPr>
          <w:sz w:val="28"/>
          <w:szCs w:val="28"/>
        </w:rPr>
      </w:pPr>
    </w:p>
    <w:p w:rsidR="00552416" w:rsidRDefault="00552416" w:rsidP="003216E7">
      <w:pPr>
        <w:rPr>
          <w:sz w:val="28"/>
          <w:szCs w:val="28"/>
        </w:rPr>
      </w:pPr>
    </w:p>
    <w:p w:rsidR="00552416" w:rsidRDefault="00552416" w:rsidP="003216E7">
      <w:pPr>
        <w:rPr>
          <w:sz w:val="28"/>
          <w:szCs w:val="28"/>
        </w:rPr>
      </w:pPr>
    </w:p>
    <w:p w:rsidR="00D412DB" w:rsidRDefault="00D412DB" w:rsidP="003216E7">
      <w:pPr>
        <w:rPr>
          <w:sz w:val="28"/>
          <w:szCs w:val="28"/>
        </w:rPr>
      </w:pPr>
    </w:p>
    <w:p w:rsidR="00D412DB" w:rsidRDefault="00D412DB" w:rsidP="003216E7">
      <w:pPr>
        <w:rPr>
          <w:sz w:val="28"/>
          <w:szCs w:val="28"/>
        </w:rPr>
      </w:pPr>
    </w:p>
    <w:p w:rsidR="00D412DB" w:rsidRDefault="00D412DB" w:rsidP="003216E7">
      <w:pPr>
        <w:rPr>
          <w:sz w:val="28"/>
          <w:szCs w:val="28"/>
        </w:rPr>
      </w:pPr>
    </w:p>
    <w:p w:rsidR="004D2C01" w:rsidRDefault="004D2C01">
      <w:pPr>
        <w:spacing w:after="0"/>
        <w:jc w:val="left"/>
        <w:rPr>
          <w:sz w:val="28"/>
          <w:szCs w:val="28"/>
        </w:rPr>
      </w:pPr>
      <w:r>
        <w:rPr>
          <w:sz w:val="28"/>
          <w:szCs w:val="28"/>
        </w:rPr>
        <w:br w:type="page"/>
      </w:r>
    </w:p>
    <w:p w:rsidR="00552416" w:rsidRDefault="00552416" w:rsidP="003216E7">
      <w:pPr>
        <w:rPr>
          <w:sz w:val="28"/>
          <w:szCs w:val="28"/>
        </w:rPr>
      </w:pPr>
    </w:p>
    <w:p w:rsidR="001304DD" w:rsidRDefault="00027B7F" w:rsidP="00027B7F">
      <w:pPr>
        <w:tabs>
          <w:tab w:val="num" w:pos="0"/>
        </w:tabs>
        <w:ind w:right="168"/>
        <w:jc w:val="right"/>
      </w:pPr>
      <w:r>
        <w:t>П</w:t>
      </w:r>
      <w:r w:rsidRPr="00687C5F">
        <w:t xml:space="preserve">риложение </w:t>
      </w:r>
      <w:r w:rsidR="001304DD">
        <w:t xml:space="preserve">№ </w:t>
      </w:r>
      <w:r w:rsidRPr="00687C5F">
        <w:t>1</w:t>
      </w:r>
    </w:p>
    <w:p w:rsidR="001304DD" w:rsidRPr="007C6C2B" w:rsidRDefault="001304DD" w:rsidP="007C6C2B">
      <w:pPr>
        <w:tabs>
          <w:tab w:val="num" w:pos="0"/>
        </w:tabs>
        <w:ind w:right="168"/>
        <w:jc w:val="right"/>
      </w:pPr>
      <w:r>
        <w:t>к договору п</w:t>
      </w:r>
      <w:r w:rsidR="003216E7">
        <w:t>оставки № «__» от «_» ______20__</w:t>
      </w:r>
      <w:r>
        <w:t>г</w:t>
      </w:r>
      <w:r w:rsidR="00027B7F" w:rsidRPr="00687C5F">
        <w:t>.</w:t>
      </w:r>
    </w:p>
    <w:p w:rsidR="00D412DB" w:rsidRDefault="00D412DB" w:rsidP="007C6C2B">
      <w:pPr>
        <w:tabs>
          <w:tab w:val="num" w:pos="0"/>
        </w:tabs>
        <w:ind w:right="168"/>
        <w:jc w:val="center"/>
        <w:rPr>
          <w:b/>
          <w:sz w:val="28"/>
          <w:szCs w:val="28"/>
        </w:rPr>
      </w:pPr>
    </w:p>
    <w:p w:rsidR="00547320" w:rsidRDefault="00547320" w:rsidP="007C6C2B">
      <w:pPr>
        <w:tabs>
          <w:tab w:val="num" w:pos="0"/>
        </w:tabs>
        <w:ind w:right="168"/>
        <w:jc w:val="center"/>
        <w:rPr>
          <w:b/>
          <w:sz w:val="28"/>
          <w:szCs w:val="28"/>
        </w:rPr>
      </w:pPr>
      <w:bookmarkStart w:id="1" w:name="_Hlk531181461"/>
    </w:p>
    <w:p w:rsidR="00547320" w:rsidRDefault="00547320" w:rsidP="007C6C2B">
      <w:pPr>
        <w:tabs>
          <w:tab w:val="num" w:pos="0"/>
        </w:tabs>
        <w:ind w:right="168"/>
        <w:jc w:val="center"/>
        <w:rPr>
          <w:b/>
          <w:sz w:val="28"/>
          <w:szCs w:val="28"/>
        </w:rPr>
      </w:pPr>
    </w:p>
    <w:p w:rsidR="003216E7" w:rsidRDefault="001304DD" w:rsidP="007C6C2B">
      <w:pPr>
        <w:tabs>
          <w:tab w:val="num" w:pos="0"/>
        </w:tabs>
        <w:ind w:right="168"/>
        <w:jc w:val="center"/>
        <w:rPr>
          <w:sz w:val="28"/>
          <w:szCs w:val="28"/>
        </w:rPr>
      </w:pPr>
      <w:r>
        <w:rPr>
          <w:b/>
          <w:sz w:val="28"/>
          <w:szCs w:val="28"/>
        </w:rPr>
        <w:t xml:space="preserve">Технические характеристики </w:t>
      </w:r>
      <w:r w:rsidR="007C6C2B" w:rsidRPr="007C6C2B">
        <w:rPr>
          <w:b/>
          <w:sz w:val="28"/>
          <w:szCs w:val="28"/>
        </w:rPr>
        <w:t>автомобиля</w:t>
      </w:r>
      <w:r w:rsidR="007C6C2B">
        <w:rPr>
          <w:sz w:val="28"/>
          <w:szCs w:val="28"/>
        </w:rPr>
        <w:t xml:space="preserve"> </w:t>
      </w:r>
    </w:p>
    <w:p w:rsidR="007F2D2F" w:rsidRPr="007F2D2F" w:rsidRDefault="007F2D2F" w:rsidP="007F2D2F">
      <w:pPr>
        <w:pStyle w:val="af0"/>
        <w:ind w:firstLine="540"/>
        <w:rPr>
          <w:rFonts w:ascii="Times New Roman" w:hAnsi="Times New Roman"/>
          <w:sz w:val="24"/>
          <w:szCs w:val="24"/>
        </w:rPr>
      </w:pPr>
    </w:p>
    <w:p w:rsidR="007F2D2F" w:rsidRDefault="007F2D2F" w:rsidP="007F2D2F">
      <w:pPr>
        <w:pStyle w:val="af0"/>
        <w:numPr>
          <w:ilvl w:val="0"/>
          <w:numId w:val="15"/>
        </w:numPr>
        <w:ind w:left="0" w:firstLine="851"/>
        <w:rPr>
          <w:rFonts w:ascii="Times New Roman" w:hAnsi="Times New Roman"/>
          <w:sz w:val="24"/>
          <w:szCs w:val="24"/>
        </w:rPr>
      </w:pPr>
      <w:r w:rsidRPr="007F2D2F">
        <w:rPr>
          <w:rFonts w:ascii="Times New Roman" w:hAnsi="Times New Roman"/>
          <w:sz w:val="24"/>
          <w:szCs w:val="24"/>
        </w:rPr>
        <w:t>Автомобиль производства Россия.</w:t>
      </w:r>
    </w:p>
    <w:p w:rsidR="007F2D2F" w:rsidRPr="007F2D2F" w:rsidRDefault="007F2D2F" w:rsidP="007F2D2F">
      <w:pPr>
        <w:pStyle w:val="af0"/>
        <w:numPr>
          <w:ilvl w:val="0"/>
          <w:numId w:val="15"/>
        </w:numPr>
        <w:ind w:left="0" w:firstLine="851"/>
        <w:rPr>
          <w:rFonts w:ascii="Times New Roman" w:hAnsi="Times New Roman"/>
          <w:sz w:val="24"/>
          <w:szCs w:val="24"/>
        </w:rPr>
      </w:pPr>
      <w:r w:rsidRPr="007F2D2F">
        <w:rPr>
          <w:rFonts w:ascii="Times New Roman" w:hAnsi="Times New Roman"/>
          <w:sz w:val="24"/>
          <w:szCs w:val="24"/>
        </w:rPr>
        <w:t>Поставляемый товар отвечает требованиям:</w:t>
      </w:r>
    </w:p>
    <w:p w:rsidR="007F2D2F" w:rsidRDefault="007F2D2F" w:rsidP="007F2D2F">
      <w:pPr>
        <w:pStyle w:val="af0"/>
        <w:numPr>
          <w:ilvl w:val="1"/>
          <w:numId w:val="16"/>
        </w:numPr>
        <w:tabs>
          <w:tab w:val="left" w:pos="1560"/>
        </w:tabs>
        <w:ind w:left="0" w:firstLine="993"/>
        <w:jc w:val="both"/>
        <w:rPr>
          <w:rFonts w:ascii="Times New Roman" w:hAnsi="Times New Roman"/>
          <w:sz w:val="24"/>
          <w:szCs w:val="24"/>
        </w:rPr>
      </w:pPr>
      <w:r w:rsidRPr="007F2D2F">
        <w:rPr>
          <w:rFonts w:ascii="Times New Roman" w:hAnsi="Times New Roman"/>
          <w:sz w:val="24"/>
          <w:szCs w:val="24"/>
        </w:rPr>
        <w:t>Постановления правительства Российской Федерации,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7F2D2F" w:rsidRDefault="007F2D2F" w:rsidP="007F2D2F">
      <w:pPr>
        <w:pStyle w:val="af0"/>
        <w:numPr>
          <w:ilvl w:val="1"/>
          <w:numId w:val="16"/>
        </w:numPr>
        <w:tabs>
          <w:tab w:val="left" w:pos="1560"/>
        </w:tabs>
        <w:ind w:left="0" w:firstLine="993"/>
        <w:jc w:val="both"/>
        <w:rPr>
          <w:rFonts w:ascii="Times New Roman" w:hAnsi="Times New Roman"/>
          <w:sz w:val="24"/>
          <w:szCs w:val="24"/>
        </w:rPr>
      </w:pPr>
      <w:r w:rsidRPr="007F2D2F">
        <w:rPr>
          <w:rFonts w:ascii="Arial" w:hAnsi="Arial" w:cs="Arial"/>
          <w:szCs w:val="20"/>
        </w:rPr>
        <w:t xml:space="preserve">ст. </w:t>
      </w:r>
      <w:r w:rsidRPr="007F2D2F">
        <w:rPr>
          <w:rFonts w:ascii="Times New Roman" w:hAnsi="Times New Roman"/>
          <w:sz w:val="24"/>
          <w:szCs w:val="24"/>
        </w:rPr>
        <w:t>15. Федерального закона от 10.12.1995 № 196-ФЗ "О безопасности дорожного движения";</w:t>
      </w:r>
    </w:p>
    <w:p w:rsidR="007F2D2F" w:rsidRPr="007F2D2F" w:rsidRDefault="007F2D2F" w:rsidP="007F2D2F">
      <w:pPr>
        <w:pStyle w:val="af0"/>
        <w:numPr>
          <w:ilvl w:val="1"/>
          <w:numId w:val="16"/>
        </w:numPr>
        <w:tabs>
          <w:tab w:val="left" w:pos="1560"/>
        </w:tabs>
        <w:ind w:left="0" w:firstLine="993"/>
        <w:jc w:val="both"/>
        <w:rPr>
          <w:rFonts w:ascii="Times New Roman" w:hAnsi="Times New Roman"/>
          <w:sz w:val="24"/>
          <w:szCs w:val="24"/>
        </w:rPr>
      </w:pPr>
      <w:r>
        <w:rPr>
          <w:rFonts w:ascii="Times New Roman" w:hAnsi="Times New Roman"/>
          <w:sz w:val="24"/>
          <w:szCs w:val="24"/>
        </w:rPr>
        <w:t>Т</w:t>
      </w:r>
      <w:r w:rsidRPr="007F2D2F">
        <w:rPr>
          <w:rFonts w:ascii="Times New Roman" w:hAnsi="Times New Roman"/>
          <w:sz w:val="24"/>
          <w:szCs w:val="24"/>
        </w:rPr>
        <w:t>ехнического регламента о безопасности колесных транспортных средств (утвержденного постановлением Правительства РФ от 10.09.2009 № 720) (с изменениями от 10.09.2010).</w:t>
      </w:r>
    </w:p>
    <w:p w:rsidR="007F2D2F" w:rsidRPr="007F2D2F" w:rsidRDefault="007F2D2F" w:rsidP="007F2D2F">
      <w:pPr>
        <w:pStyle w:val="af0"/>
        <w:numPr>
          <w:ilvl w:val="1"/>
          <w:numId w:val="16"/>
        </w:numPr>
        <w:tabs>
          <w:tab w:val="left" w:pos="1560"/>
        </w:tabs>
        <w:ind w:left="0" w:firstLine="993"/>
        <w:jc w:val="both"/>
        <w:rPr>
          <w:rFonts w:ascii="Times New Roman" w:hAnsi="Times New Roman"/>
          <w:sz w:val="24"/>
          <w:szCs w:val="24"/>
        </w:rPr>
      </w:pPr>
      <w:r w:rsidRPr="007F2D2F">
        <w:rPr>
          <w:rFonts w:ascii="Times New Roman" w:hAnsi="Times New Roman"/>
          <w:sz w:val="24"/>
          <w:szCs w:val="24"/>
        </w:rPr>
        <w:t>Предлагаемый к поставке автомобиль поставляется Заказчику со всеми необходимыми для эксплуатации и постановки на учет сопроводительными документами (технический паспорт, документы, подтверждающие гарантийные обязательства, техническая документация, руководство по эксплуатации и др.). Товар сопровождается документацией на русском языке, подтверждающей декларируемые технические характеристики и позволяющие обеспечить эксплуатацию товара</w:t>
      </w:r>
      <w:r w:rsidRPr="00CC3E2D">
        <w:rPr>
          <w:lang w:eastAsia="ar-SA"/>
        </w:rPr>
        <w:t>.</w:t>
      </w:r>
    </w:p>
    <w:p w:rsidR="007F2D2F" w:rsidRDefault="007F2D2F" w:rsidP="007F2D2F"/>
    <w:p w:rsidR="007F2D2F" w:rsidRPr="0017302E" w:rsidRDefault="007F2D2F" w:rsidP="0017302E">
      <w:pPr>
        <w:pStyle w:val="af0"/>
        <w:numPr>
          <w:ilvl w:val="0"/>
          <w:numId w:val="16"/>
        </w:numPr>
        <w:tabs>
          <w:tab w:val="left" w:pos="1560"/>
        </w:tabs>
        <w:ind w:left="0" w:firstLine="851"/>
        <w:jc w:val="both"/>
        <w:rPr>
          <w:rFonts w:ascii="Times New Roman" w:hAnsi="Times New Roman"/>
          <w:sz w:val="24"/>
          <w:szCs w:val="24"/>
        </w:rPr>
      </w:pPr>
      <w:r w:rsidRPr="0017302E">
        <w:rPr>
          <w:rFonts w:ascii="Times New Roman" w:hAnsi="Times New Roman"/>
          <w:sz w:val="24"/>
          <w:szCs w:val="24"/>
        </w:rPr>
        <w:t>Количество товара – 1 шт.</w:t>
      </w:r>
    </w:p>
    <w:p w:rsidR="007F2D2F" w:rsidRPr="003B3966" w:rsidRDefault="007F2D2F" w:rsidP="007F2D2F">
      <w:pPr>
        <w:ind w:firstLine="708"/>
      </w:pPr>
    </w:p>
    <w:p w:rsidR="007F2D2F" w:rsidRPr="00FB4A5C" w:rsidRDefault="007F2D2F" w:rsidP="007F2D2F">
      <w:pPr>
        <w:tabs>
          <w:tab w:val="num" w:pos="0"/>
        </w:tabs>
        <w:ind w:right="168"/>
      </w:pPr>
      <w:r w:rsidRPr="00FB4A5C">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663"/>
        <w:gridCol w:w="2976"/>
      </w:tblGrid>
      <w:tr w:rsidR="007F2D2F" w:rsidTr="0017302E">
        <w:trPr>
          <w:tblHeader/>
        </w:trPr>
        <w:tc>
          <w:tcPr>
            <w:tcW w:w="675" w:type="dxa"/>
            <w:vAlign w:val="center"/>
          </w:tcPr>
          <w:p w:rsidR="007F2D2F" w:rsidRDefault="007F2D2F" w:rsidP="00B10A09">
            <w:pPr>
              <w:jc w:val="center"/>
              <w:rPr>
                <w:b/>
              </w:rPr>
            </w:pPr>
            <w:r>
              <w:rPr>
                <w:b/>
              </w:rPr>
              <w:t>№</w:t>
            </w:r>
          </w:p>
          <w:p w:rsidR="007F2D2F" w:rsidRDefault="007F2D2F" w:rsidP="00B10A09">
            <w:pPr>
              <w:widowControl w:val="0"/>
              <w:autoSpaceDE w:val="0"/>
              <w:autoSpaceDN w:val="0"/>
              <w:adjustRightInd w:val="0"/>
              <w:jc w:val="center"/>
              <w:rPr>
                <w:b/>
              </w:rPr>
            </w:pPr>
            <w:r>
              <w:rPr>
                <w:b/>
              </w:rPr>
              <w:t>п/п</w:t>
            </w:r>
          </w:p>
        </w:tc>
        <w:tc>
          <w:tcPr>
            <w:tcW w:w="6663" w:type="dxa"/>
            <w:vAlign w:val="center"/>
          </w:tcPr>
          <w:p w:rsidR="007F2D2F" w:rsidRDefault="007F2D2F" w:rsidP="00B10A09">
            <w:pPr>
              <w:widowControl w:val="0"/>
              <w:autoSpaceDE w:val="0"/>
              <w:autoSpaceDN w:val="0"/>
              <w:adjustRightInd w:val="0"/>
              <w:jc w:val="center"/>
              <w:rPr>
                <w:b/>
              </w:rPr>
            </w:pPr>
            <w:r>
              <w:rPr>
                <w:b/>
              </w:rPr>
              <w:t>Функциональные, технические и качественные</w:t>
            </w:r>
          </w:p>
          <w:p w:rsidR="007F2D2F" w:rsidRDefault="007F2D2F" w:rsidP="00B10A09">
            <w:pPr>
              <w:widowControl w:val="0"/>
              <w:autoSpaceDE w:val="0"/>
              <w:autoSpaceDN w:val="0"/>
              <w:adjustRightInd w:val="0"/>
              <w:jc w:val="center"/>
            </w:pPr>
            <w:r>
              <w:rPr>
                <w:b/>
              </w:rPr>
              <w:t>характеристики товара (автомобиля)</w:t>
            </w:r>
          </w:p>
        </w:tc>
        <w:tc>
          <w:tcPr>
            <w:tcW w:w="2976" w:type="dxa"/>
            <w:vAlign w:val="center"/>
          </w:tcPr>
          <w:p w:rsidR="007F2D2F" w:rsidRDefault="007F2D2F" w:rsidP="00B10A09">
            <w:pPr>
              <w:suppressAutoHyphens/>
              <w:jc w:val="center"/>
              <w:rPr>
                <w:b/>
                <w:lang w:eastAsia="ar-SA"/>
              </w:rPr>
            </w:pPr>
            <w:r>
              <w:rPr>
                <w:b/>
                <w:lang w:eastAsia="ar-SA"/>
              </w:rPr>
              <w:t>Показатели</w:t>
            </w:r>
          </w:p>
        </w:tc>
      </w:tr>
      <w:tr w:rsidR="009D23B5" w:rsidTr="0017302E">
        <w:trPr>
          <w:tblHeader/>
        </w:trPr>
        <w:tc>
          <w:tcPr>
            <w:tcW w:w="675" w:type="dxa"/>
            <w:vAlign w:val="center"/>
          </w:tcPr>
          <w:p w:rsidR="009D23B5" w:rsidRDefault="009D23B5" w:rsidP="00B10A09">
            <w:pPr>
              <w:jc w:val="center"/>
              <w:rPr>
                <w:b/>
              </w:rPr>
            </w:pPr>
          </w:p>
        </w:tc>
        <w:tc>
          <w:tcPr>
            <w:tcW w:w="6663" w:type="dxa"/>
            <w:vAlign w:val="center"/>
          </w:tcPr>
          <w:p w:rsidR="009D23B5" w:rsidRDefault="009D23B5" w:rsidP="00B10A09">
            <w:pPr>
              <w:widowControl w:val="0"/>
              <w:autoSpaceDE w:val="0"/>
              <w:autoSpaceDN w:val="0"/>
              <w:adjustRightInd w:val="0"/>
              <w:jc w:val="center"/>
              <w:rPr>
                <w:b/>
              </w:rPr>
            </w:pPr>
          </w:p>
        </w:tc>
        <w:tc>
          <w:tcPr>
            <w:tcW w:w="2976" w:type="dxa"/>
            <w:vAlign w:val="center"/>
          </w:tcPr>
          <w:p w:rsidR="009D23B5" w:rsidRDefault="009D23B5" w:rsidP="00B10A09">
            <w:pPr>
              <w:suppressAutoHyphens/>
              <w:jc w:val="center"/>
              <w:rPr>
                <w:b/>
                <w:lang w:eastAsia="ar-SA"/>
              </w:rPr>
            </w:pPr>
          </w:p>
        </w:tc>
      </w:tr>
      <w:tr w:rsidR="009D23B5" w:rsidTr="0017302E">
        <w:trPr>
          <w:tblHeader/>
        </w:trPr>
        <w:tc>
          <w:tcPr>
            <w:tcW w:w="675" w:type="dxa"/>
            <w:vAlign w:val="center"/>
          </w:tcPr>
          <w:p w:rsidR="009D23B5" w:rsidRDefault="009D23B5" w:rsidP="00B10A09">
            <w:pPr>
              <w:jc w:val="center"/>
              <w:rPr>
                <w:b/>
              </w:rPr>
            </w:pPr>
          </w:p>
        </w:tc>
        <w:tc>
          <w:tcPr>
            <w:tcW w:w="6663" w:type="dxa"/>
            <w:vAlign w:val="center"/>
          </w:tcPr>
          <w:p w:rsidR="009D23B5" w:rsidRDefault="009D23B5" w:rsidP="00B10A09">
            <w:pPr>
              <w:widowControl w:val="0"/>
              <w:autoSpaceDE w:val="0"/>
              <w:autoSpaceDN w:val="0"/>
              <w:adjustRightInd w:val="0"/>
              <w:jc w:val="center"/>
              <w:rPr>
                <w:b/>
              </w:rPr>
            </w:pPr>
          </w:p>
        </w:tc>
        <w:tc>
          <w:tcPr>
            <w:tcW w:w="2976" w:type="dxa"/>
            <w:vAlign w:val="center"/>
          </w:tcPr>
          <w:p w:rsidR="009D23B5" w:rsidRDefault="009D23B5" w:rsidP="00B10A09">
            <w:pPr>
              <w:suppressAutoHyphens/>
              <w:jc w:val="center"/>
              <w:rPr>
                <w:b/>
                <w:lang w:eastAsia="ar-SA"/>
              </w:rPr>
            </w:pPr>
          </w:p>
        </w:tc>
      </w:tr>
      <w:tr w:rsidR="009D23B5" w:rsidTr="0017302E">
        <w:trPr>
          <w:tblHeader/>
        </w:trPr>
        <w:tc>
          <w:tcPr>
            <w:tcW w:w="675" w:type="dxa"/>
            <w:vAlign w:val="center"/>
          </w:tcPr>
          <w:p w:rsidR="009D23B5" w:rsidRDefault="009D23B5" w:rsidP="00B10A09">
            <w:pPr>
              <w:jc w:val="center"/>
              <w:rPr>
                <w:b/>
              </w:rPr>
            </w:pPr>
          </w:p>
        </w:tc>
        <w:tc>
          <w:tcPr>
            <w:tcW w:w="6663" w:type="dxa"/>
            <w:vAlign w:val="center"/>
          </w:tcPr>
          <w:p w:rsidR="009D23B5" w:rsidRDefault="009D23B5" w:rsidP="00B10A09">
            <w:pPr>
              <w:widowControl w:val="0"/>
              <w:autoSpaceDE w:val="0"/>
              <w:autoSpaceDN w:val="0"/>
              <w:adjustRightInd w:val="0"/>
              <w:jc w:val="center"/>
              <w:rPr>
                <w:b/>
              </w:rPr>
            </w:pPr>
          </w:p>
        </w:tc>
        <w:tc>
          <w:tcPr>
            <w:tcW w:w="2976" w:type="dxa"/>
            <w:vAlign w:val="center"/>
          </w:tcPr>
          <w:p w:rsidR="009D23B5" w:rsidRDefault="009D23B5" w:rsidP="00B10A09">
            <w:pPr>
              <w:suppressAutoHyphens/>
              <w:jc w:val="center"/>
              <w:rPr>
                <w:b/>
                <w:lang w:eastAsia="ar-SA"/>
              </w:rPr>
            </w:pPr>
          </w:p>
        </w:tc>
      </w:tr>
    </w:tbl>
    <w:p w:rsidR="003955E2" w:rsidRDefault="003955E2" w:rsidP="00FB4A5C">
      <w:pPr>
        <w:pStyle w:val="af0"/>
        <w:tabs>
          <w:tab w:val="left" w:pos="1560"/>
        </w:tabs>
        <w:jc w:val="both"/>
        <w:rPr>
          <w:rFonts w:ascii="Times New Roman" w:hAnsi="Times New Roman"/>
          <w:sz w:val="24"/>
          <w:szCs w:val="24"/>
        </w:rPr>
      </w:pPr>
      <w:bookmarkStart w:id="2" w:name="_GoBack"/>
      <w:bookmarkEnd w:id="2"/>
    </w:p>
    <w:p w:rsidR="003955E2" w:rsidRPr="003955E2" w:rsidRDefault="003955E2" w:rsidP="003955E2">
      <w:pPr>
        <w:pStyle w:val="af0"/>
        <w:numPr>
          <w:ilvl w:val="0"/>
          <w:numId w:val="16"/>
        </w:numPr>
        <w:tabs>
          <w:tab w:val="left" w:pos="1560"/>
        </w:tabs>
        <w:ind w:left="0" w:firstLine="851"/>
        <w:jc w:val="both"/>
        <w:rPr>
          <w:rFonts w:ascii="Times New Roman" w:hAnsi="Times New Roman"/>
          <w:sz w:val="24"/>
          <w:szCs w:val="24"/>
        </w:rPr>
      </w:pPr>
      <w:r w:rsidRPr="003955E2">
        <w:rPr>
          <w:rFonts w:ascii="Times New Roman" w:hAnsi="Times New Roman"/>
          <w:sz w:val="24"/>
          <w:szCs w:val="24"/>
        </w:rPr>
        <w:t>Сроки гарантийного обслуживания __________ (___________) месяцев с момента подписания акта приема-передачи ТС или _________ (___________) км пробега, в зависимости от того, что наступит раньше.</w:t>
      </w:r>
    </w:p>
    <w:p w:rsidR="003955E2" w:rsidRPr="003955E2" w:rsidRDefault="003955E2" w:rsidP="00B05AB8">
      <w:pPr>
        <w:pStyle w:val="a7"/>
        <w:numPr>
          <w:ilvl w:val="1"/>
          <w:numId w:val="17"/>
        </w:numPr>
        <w:spacing w:after="0" w:line="240" w:lineRule="auto"/>
        <w:ind w:left="0" w:firstLine="709"/>
        <w:contextualSpacing w:val="0"/>
        <w:jc w:val="both"/>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Сервисный центр, осуществляющий гарантийное и послегарантийное обслуживание и ремонт</w:t>
      </w:r>
      <w:r>
        <w:rPr>
          <w:rFonts w:ascii="Times New Roman" w:eastAsiaTheme="minorEastAsia" w:hAnsi="Times New Roman" w:cstheme="minorBidi"/>
          <w:sz w:val="24"/>
          <w:szCs w:val="24"/>
        </w:rPr>
        <w:t>______________________.</w:t>
      </w:r>
      <w:r w:rsidRPr="003955E2">
        <w:rPr>
          <w:rFonts w:ascii="Times New Roman" w:eastAsiaTheme="minorEastAsia" w:hAnsi="Times New Roman" w:cstheme="minorBidi"/>
          <w:sz w:val="24"/>
          <w:szCs w:val="24"/>
        </w:rPr>
        <w:t xml:space="preserve"> </w:t>
      </w:r>
    </w:p>
    <w:p w:rsidR="003955E2" w:rsidRPr="003955E2" w:rsidRDefault="003134AB" w:rsidP="00B05AB8">
      <w:pPr>
        <w:pStyle w:val="a7"/>
        <w:numPr>
          <w:ilvl w:val="1"/>
          <w:numId w:val="17"/>
        </w:numPr>
        <w:spacing w:after="0" w:line="240" w:lineRule="auto"/>
        <w:ind w:left="0" w:firstLine="709"/>
        <w:contextualSpacing w:val="0"/>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Т</w:t>
      </w:r>
      <w:r w:rsidR="003955E2" w:rsidRPr="003955E2">
        <w:rPr>
          <w:rFonts w:ascii="Times New Roman" w:eastAsiaTheme="minorEastAsia" w:hAnsi="Times New Roman" w:cstheme="minorBidi"/>
          <w:sz w:val="24"/>
          <w:szCs w:val="24"/>
        </w:rPr>
        <w:t>ранспортное средство не находилось в эксплуатации до момента перехода прав собственности к АО «Региональная энергетическая компания».</w:t>
      </w:r>
    </w:p>
    <w:p w:rsidR="003955E2" w:rsidRPr="003955E2" w:rsidRDefault="003955E2" w:rsidP="00145AD0">
      <w:pPr>
        <w:pStyle w:val="a7"/>
        <w:numPr>
          <w:ilvl w:val="1"/>
          <w:numId w:val="17"/>
        </w:numPr>
        <w:spacing w:after="0" w:line="240" w:lineRule="auto"/>
        <w:ind w:left="0" w:firstLine="709"/>
        <w:contextualSpacing w:val="0"/>
        <w:jc w:val="both"/>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До момента передачи прав собственности автомобиль прошел предпродажную подготовку и иметь отметку в сервисной книжке о ее проведении</w:t>
      </w:r>
    </w:p>
    <w:p w:rsidR="003955E2" w:rsidRPr="003955E2" w:rsidRDefault="003955E2" w:rsidP="00145AD0">
      <w:pPr>
        <w:pStyle w:val="a7"/>
        <w:numPr>
          <w:ilvl w:val="1"/>
          <w:numId w:val="17"/>
        </w:numPr>
        <w:spacing w:after="0" w:line="240" w:lineRule="auto"/>
        <w:ind w:left="0" w:firstLine="709"/>
        <w:contextualSpacing w:val="0"/>
        <w:jc w:val="both"/>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Документы, передаваемые при поставке:</w:t>
      </w:r>
    </w:p>
    <w:p w:rsidR="003955E2" w:rsidRPr="003955E2" w:rsidRDefault="003955E2" w:rsidP="003955E2">
      <w:pPr>
        <w:pStyle w:val="a7"/>
        <w:widowControl w:val="0"/>
        <w:numPr>
          <w:ilvl w:val="2"/>
          <w:numId w:val="17"/>
        </w:numPr>
        <w:tabs>
          <w:tab w:val="left" w:pos="1701"/>
        </w:tabs>
        <w:ind w:left="0" w:firstLine="851"/>
        <w:jc w:val="both"/>
        <w:outlineLvl w:val="0"/>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сертификат качества;</w:t>
      </w:r>
    </w:p>
    <w:p w:rsidR="003955E2" w:rsidRPr="003955E2" w:rsidRDefault="003955E2" w:rsidP="003955E2">
      <w:pPr>
        <w:pStyle w:val="a7"/>
        <w:widowControl w:val="0"/>
        <w:numPr>
          <w:ilvl w:val="2"/>
          <w:numId w:val="17"/>
        </w:numPr>
        <w:tabs>
          <w:tab w:val="left" w:pos="1701"/>
        </w:tabs>
        <w:ind w:left="0" w:firstLine="851"/>
        <w:jc w:val="both"/>
        <w:outlineLvl w:val="0"/>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паспорт транспортного средства;</w:t>
      </w:r>
    </w:p>
    <w:p w:rsidR="003955E2" w:rsidRPr="003955E2" w:rsidRDefault="003955E2" w:rsidP="003955E2">
      <w:pPr>
        <w:pStyle w:val="a7"/>
        <w:widowControl w:val="0"/>
        <w:numPr>
          <w:ilvl w:val="2"/>
          <w:numId w:val="17"/>
        </w:numPr>
        <w:tabs>
          <w:tab w:val="left" w:pos="1701"/>
        </w:tabs>
        <w:ind w:left="0" w:firstLine="851"/>
        <w:jc w:val="both"/>
        <w:outlineLvl w:val="0"/>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акт приема-передачи товара;</w:t>
      </w:r>
    </w:p>
    <w:p w:rsidR="003955E2" w:rsidRPr="003955E2" w:rsidRDefault="003955E2" w:rsidP="003955E2">
      <w:pPr>
        <w:pStyle w:val="a7"/>
        <w:widowControl w:val="0"/>
        <w:numPr>
          <w:ilvl w:val="2"/>
          <w:numId w:val="17"/>
        </w:numPr>
        <w:tabs>
          <w:tab w:val="left" w:pos="1701"/>
        </w:tabs>
        <w:ind w:left="0" w:firstLine="851"/>
        <w:jc w:val="both"/>
        <w:outlineLvl w:val="0"/>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lastRenderedPageBreak/>
        <w:t>счет, счет-фактура;</w:t>
      </w:r>
    </w:p>
    <w:p w:rsidR="003955E2" w:rsidRPr="003955E2" w:rsidRDefault="003955E2" w:rsidP="003955E2">
      <w:pPr>
        <w:pStyle w:val="a7"/>
        <w:widowControl w:val="0"/>
        <w:numPr>
          <w:ilvl w:val="2"/>
          <w:numId w:val="17"/>
        </w:numPr>
        <w:tabs>
          <w:tab w:val="left" w:pos="1701"/>
        </w:tabs>
        <w:ind w:left="0" w:firstLine="851"/>
        <w:jc w:val="both"/>
        <w:outlineLvl w:val="0"/>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инструкция по эксплуатации на русском языке;</w:t>
      </w:r>
    </w:p>
    <w:p w:rsidR="003955E2" w:rsidRPr="003955E2" w:rsidRDefault="003955E2" w:rsidP="003955E2">
      <w:pPr>
        <w:pStyle w:val="a7"/>
        <w:widowControl w:val="0"/>
        <w:numPr>
          <w:ilvl w:val="2"/>
          <w:numId w:val="17"/>
        </w:numPr>
        <w:tabs>
          <w:tab w:val="left" w:pos="1701"/>
        </w:tabs>
        <w:ind w:left="0" w:firstLine="851"/>
        <w:jc w:val="both"/>
        <w:outlineLvl w:val="0"/>
        <w:rPr>
          <w:rFonts w:ascii="Times New Roman" w:eastAsiaTheme="minorEastAsia" w:hAnsi="Times New Roman" w:cstheme="minorBidi"/>
          <w:sz w:val="24"/>
          <w:szCs w:val="24"/>
        </w:rPr>
      </w:pPr>
      <w:r w:rsidRPr="003955E2">
        <w:rPr>
          <w:rFonts w:ascii="Times New Roman" w:eastAsiaTheme="minorEastAsia" w:hAnsi="Times New Roman" w:cstheme="minorBidi"/>
          <w:sz w:val="24"/>
          <w:szCs w:val="24"/>
        </w:rPr>
        <w:t>сервисная книжка на русском</w:t>
      </w:r>
      <w:r>
        <w:rPr>
          <w:rFonts w:ascii="Times New Roman" w:eastAsiaTheme="minorEastAsia" w:hAnsi="Times New Roman" w:cstheme="minorBidi"/>
          <w:sz w:val="24"/>
          <w:szCs w:val="24"/>
        </w:rPr>
        <w:t xml:space="preserve"> языке.</w:t>
      </w:r>
    </w:p>
    <w:tbl>
      <w:tblPr>
        <w:tblW w:w="9532" w:type="dxa"/>
        <w:tblInd w:w="108" w:type="dxa"/>
        <w:tblLayout w:type="fixed"/>
        <w:tblLook w:val="0000" w:firstRow="0" w:lastRow="0" w:firstColumn="0" w:lastColumn="0" w:noHBand="0" w:noVBand="0"/>
      </w:tblPr>
      <w:tblGrid>
        <w:gridCol w:w="5421"/>
        <w:gridCol w:w="4111"/>
      </w:tblGrid>
      <w:tr w:rsidR="003955E2" w:rsidRPr="007B287C" w:rsidTr="00B10A09">
        <w:tc>
          <w:tcPr>
            <w:tcW w:w="5421" w:type="dxa"/>
          </w:tcPr>
          <w:p w:rsidR="003955E2" w:rsidRPr="007B287C" w:rsidRDefault="003955E2" w:rsidP="00B10A09">
            <w:pPr>
              <w:rPr>
                <w:b/>
              </w:rPr>
            </w:pPr>
            <w:r w:rsidRPr="007B287C">
              <w:rPr>
                <w:b/>
              </w:rPr>
              <w:t>Покупатель:</w:t>
            </w:r>
          </w:p>
        </w:tc>
        <w:tc>
          <w:tcPr>
            <w:tcW w:w="4111" w:type="dxa"/>
          </w:tcPr>
          <w:p w:rsidR="003955E2" w:rsidRPr="007B287C" w:rsidRDefault="003955E2" w:rsidP="00B10A09">
            <w:pPr>
              <w:rPr>
                <w:b/>
              </w:rPr>
            </w:pPr>
            <w:r>
              <w:rPr>
                <w:b/>
              </w:rPr>
              <w:t xml:space="preserve">                     </w:t>
            </w:r>
            <w:r w:rsidRPr="007B287C">
              <w:rPr>
                <w:b/>
              </w:rPr>
              <w:t>Поставщик:</w:t>
            </w:r>
          </w:p>
        </w:tc>
      </w:tr>
      <w:tr w:rsidR="003955E2" w:rsidRPr="007B287C" w:rsidTr="00B10A09">
        <w:trPr>
          <w:trHeight w:val="80"/>
        </w:trPr>
        <w:tc>
          <w:tcPr>
            <w:tcW w:w="5421" w:type="dxa"/>
          </w:tcPr>
          <w:p w:rsidR="003955E2" w:rsidRPr="003702BD" w:rsidRDefault="003955E2" w:rsidP="00B10A09">
            <w:pPr>
              <w:spacing w:before="14" w:after="14"/>
              <w:rPr>
                <w:b/>
                <w:bCs/>
              </w:rPr>
            </w:pPr>
            <w:r w:rsidRPr="003702BD">
              <w:rPr>
                <w:b/>
                <w:bCs/>
              </w:rPr>
              <w:t>АО «Региональная энергетическая компания»</w:t>
            </w:r>
          </w:p>
          <w:p w:rsidR="003955E2" w:rsidRPr="003702BD" w:rsidRDefault="003955E2" w:rsidP="00B10A09">
            <w:pPr>
              <w:pStyle w:val="af0"/>
              <w:rPr>
                <w:rFonts w:ascii="Times New Roman" w:hAnsi="Times New Roman"/>
                <w:sz w:val="24"/>
                <w:szCs w:val="24"/>
              </w:rPr>
            </w:pPr>
            <w:r w:rsidRPr="003702BD">
              <w:rPr>
                <w:bCs/>
                <w:sz w:val="24"/>
                <w:szCs w:val="24"/>
              </w:rPr>
              <w:t xml:space="preserve"> </w:t>
            </w:r>
            <w:r w:rsidRPr="003702BD">
              <w:rPr>
                <w:rFonts w:ascii="Times New Roman" w:hAnsi="Times New Roman"/>
                <w:sz w:val="24"/>
                <w:szCs w:val="24"/>
              </w:rPr>
              <w:t>ИНН 3906214663, КПП 390601001</w:t>
            </w:r>
          </w:p>
          <w:p w:rsidR="003955E2" w:rsidRPr="003702BD" w:rsidRDefault="003955E2" w:rsidP="00B10A09">
            <w:pPr>
              <w:pStyle w:val="af0"/>
              <w:rPr>
                <w:rFonts w:ascii="Times New Roman" w:hAnsi="Times New Roman"/>
                <w:sz w:val="24"/>
                <w:szCs w:val="24"/>
              </w:rPr>
            </w:pPr>
            <w:r w:rsidRPr="003702BD">
              <w:rPr>
                <w:rFonts w:ascii="Times New Roman" w:hAnsi="Times New Roman"/>
                <w:sz w:val="24"/>
                <w:szCs w:val="24"/>
              </w:rPr>
              <w:t>ОГРН 1093925041781</w:t>
            </w:r>
          </w:p>
          <w:p w:rsidR="003955E2" w:rsidRPr="003702BD" w:rsidRDefault="003955E2" w:rsidP="00B10A09">
            <w:pPr>
              <w:pStyle w:val="af0"/>
              <w:rPr>
                <w:rFonts w:ascii="Times New Roman" w:hAnsi="Times New Roman"/>
                <w:sz w:val="24"/>
                <w:szCs w:val="24"/>
              </w:rPr>
            </w:pPr>
            <w:r w:rsidRPr="003702BD">
              <w:rPr>
                <w:rFonts w:ascii="Times New Roman" w:hAnsi="Times New Roman"/>
                <w:sz w:val="24"/>
                <w:szCs w:val="24"/>
              </w:rPr>
              <w:t>Р/с 40702810900800002929</w:t>
            </w:r>
          </w:p>
          <w:p w:rsidR="003955E2" w:rsidRPr="003702BD" w:rsidRDefault="003955E2" w:rsidP="00B10A09">
            <w:pPr>
              <w:pStyle w:val="af0"/>
              <w:rPr>
                <w:rFonts w:ascii="Times New Roman" w:hAnsi="Times New Roman"/>
                <w:sz w:val="24"/>
                <w:szCs w:val="24"/>
              </w:rPr>
            </w:pPr>
            <w:r w:rsidRPr="003702BD">
              <w:rPr>
                <w:rFonts w:ascii="Times New Roman" w:hAnsi="Times New Roman"/>
                <w:sz w:val="24"/>
                <w:szCs w:val="24"/>
              </w:rPr>
              <w:t xml:space="preserve">в Филиале «Северо-Западный» Банка ВТБ (ПАО) в </w:t>
            </w:r>
            <w:proofErr w:type="spellStart"/>
            <w:r w:rsidRPr="003702BD">
              <w:rPr>
                <w:rFonts w:ascii="Times New Roman" w:hAnsi="Times New Roman"/>
                <w:sz w:val="24"/>
                <w:szCs w:val="24"/>
              </w:rPr>
              <w:t>г.Санкт</w:t>
            </w:r>
            <w:proofErr w:type="spellEnd"/>
            <w:r w:rsidRPr="003702BD">
              <w:rPr>
                <w:rFonts w:ascii="Times New Roman" w:hAnsi="Times New Roman"/>
                <w:sz w:val="24"/>
                <w:szCs w:val="24"/>
              </w:rPr>
              <w:t>-Петербург</w:t>
            </w:r>
          </w:p>
          <w:p w:rsidR="003955E2" w:rsidRPr="003702BD" w:rsidRDefault="003955E2" w:rsidP="00B10A09">
            <w:pPr>
              <w:pStyle w:val="af0"/>
              <w:rPr>
                <w:rFonts w:ascii="Times New Roman" w:hAnsi="Times New Roman"/>
                <w:sz w:val="24"/>
                <w:szCs w:val="24"/>
              </w:rPr>
            </w:pPr>
            <w:r w:rsidRPr="003702BD">
              <w:rPr>
                <w:rFonts w:ascii="Times New Roman" w:hAnsi="Times New Roman"/>
                <w:sz w:val="24"/>
                <w:szCs w:val="24"/>
              </w:rPr>
              <w:t>К/с 30101810940300000832</w:t>
            </w:r>
          </w:p>
          <w:p w:rsidR="003955E2" w:rsidRPr="003702BD" w:rsidRDefault="003955E2" w:rsidP="00B10A09">
            <w:pPr>
              <w:pStyle w:val="af0"/>
              <w:rPr>
                <w:rFonts w:ascii="Times New Roman" w:hAnsi="Times New Roman"/>
                <w:sz w:val="24"/>
                <w:szCs w:val="24"/>
              </w:rPr>
            </w:pPr>
            <w:r w:rsidRPr="003702BD">
              <w:rPr>
                <w:rFonts w:ascii="Times New Roman" w:hAnsi="Times New Roman"/>
                <w:sz w:val="24"/>
                <w:szCs w:val="24"/>
              </w:rPr>
              <w:t>БИК 044030832</w:t>
            </w:r>
          </w:p>
          <w:p w:rsidR="003955E2" w:rsidRDefault="003955E2" w:rsidP="00B10A09">
            <w:pPr>
              <w:pStyle w:val="af0"/>
              <w:rPr>
                <w:rFonts w:ascii="Times New Roman" w:hAnsi="Times New Roman"/>
                <w:sz w:val="24"/>
                <w:szCs w:val="24"/>
              </w:rPr>
            </w:pPr>
            <w:r w:rsidRPr="003702BD">
              <w:rPr>
                <w:rFonts w:ascii="Times New Roman" w:hAnsi="Times New Roman"/>
                <w:sz w:val="24"/>
                <w:szCs w:val="24"/>
              </w:rPr>
              <w:t xml:space="preserve">Юридический адрес: </w:t>
            </w:r>
          </w:p>
          <w:p w:rsidR="003955E2" w:rsidRPr="003702BD" w:rsidRDefault="003955E2" w:rsidP="00B10A09">
            <w:pPr>
              <w:pStyle w:val="af0"/>
              <w:rPr>
                <w:rFonts w:ascii="Times New Roman" w:hAnsi="Times New Roman"/>
                <w:sz w:val="24"/>
                <w:szCs w:val="24"/>
              </w:rPr>
            </w:pPr>
            <w:r w:rsidRPr="003702BD">
              <w:rPr>
                <w:rFonts w:ascii="Times New Roman" w:hAnsi="Times New Roman"/>
                <w:sz w:val="24"/>
                <w:szCs w:val="24"/>
              </w:rPr>
              <w:t>2360</w:t>
            </w:r>
            <w:r>
              <w:rPr>
                <w:rFonts w:ascii="Times New Roman" w:hAnsi="Times New Roman"/>
                <w:sz w:val="24"/>
                <w:szCs w:val="24"/>
              </w:rPr>
              <w:t>0</w:t>
            </w:r>
            <w:r w:rsidRPr="003702BD">
              <w:rPr>
                <w:rFonts w:ascii="Times New Roman" w:hAnsi="Times New Roman"/>
                <w:sz w:val="24"/>
                <w:szCs w:val="24"/>
              </w:rPr>
              <w:t xml:space="preserve">3, г. Калининград, ул. </w:t>
            </w:r>
            <w:r>
              <w:rPr>
                <w:rFonts w:ascii="Times New Roman" w:hAnsi="Times New Roman"/>
                <w:sz w:val="24"/>
                <w:szCs w:val="24"/>
              </w:rPr>
              <w:t>Бакинская, д.2</w:t>
            </w:r>
            <w:r w:rsidRPr="003702BD">
              <w:rPr>
                <w:rFonts w:ascii="Times New Roman" w:hAnsi="Times New Roman"/>
                <w:sz w:val="24"/>
                <w:szCs w:val="24"/>
              </w:rPr>
              <w:t xml:space="preserve"> </w:t>
            </w:r>
          </w:p>
          <w:p w:rsidR="003955E2" w:rsidRDefault="003955E2" w:rsidP="00B10A09">
            <w:pPr>
              <w:pStyle w:val="af0"/>
              <w:rPr>
                <w:rFonts w:ascii="Times New Roman" w:hAnsi="Times New Roman"/>
                <w:sz w:val="24"/>
                <w:szCs w:val="24"/>
              </w:rPr>
            </w:pPr>
            <w:r>
              <w:rPr>
                <w:rFonts w:ascii="Times New Roman" w:hAnsi="Times New Roman"/>
                <w:sz w:val="24"/>
                <w:szCs w:val="24"/>
              </w:rPr>
              <w:t>П</w:t>
            </w:r>
            <w:r w:rsidRPr="003702BD">
              <w:rPr>
                <w:rFonts w:ascii="Times New Roman" w:hAnsi="Times New Roman"/>
                <w:sz w:val="24"/>
                <w:szCs w:val="24"/>
              </w:rPr>
              <w:t xml:space="preserve">очтовый адрес: </w:t>
            </w:r>
          </w:p>
          <w:p w:rsidR="003955E2" w:rsidRPr="003702BD" w:rsidRDefault="003955E2" w:rsidP="00B10A09">
            <w:pPr>
              <w:pStyle w:val="af0"/>
              <w:rPr>
                <w:rFonts w:ascii="Times New Roman" w:eastAsia="Times New Roman" w:hAnsi="Times New Roman"/>
                <w:sz w:val="24"/>
                <w:szCs w:val="24"/>
              </w:rPr>
            </w:pPr>
            <w:r>
              <w:rPr>
                <w:rFonts w:ascii="Times New Roman" w:hAnsi="Times New Roman"/>
                <w:sz w:val="24"/>
                <w:szCs w:val="24"/>
              </w:rPr>
              <w:t xml:space="preserve">236035, </w:t>
            </w:r>
            <w:r w:rsidRPr="003702BD">
              <w:rPr>
                <w:rFonts w:ascii="Times New Roman" w:eastAsia="Times New Roman" w:hAnsi="Times New Roman"/>
                <w:sz w:val="24"/>
                <w:szCs w:val="24"/>
              </w:rPr>
              <w:t>абонентский ящик № 5401</w:t>
            </w:r>
          </w:p>
          <w:p w:rsidR="003955E2" w:rsidRPr="003702BD" w:rsidRDefault="003955E2" w:rsidP="00B10A09">
            <w:pPr>
              <w:pStyle w:val="af0"/>
              <w:rPr>
                <w:rFonts w:ascii="Times New Roman" w:eastAsia="Calibri" w:hAnsi="Times New Roman"/>
                <w:sz w:val="24"/>
                <w:szCs w:val="24"/>
              </w:rPr>
            </w:pPr>
            <w:r w:rsidRPr="003702BD">
              <w:rPr>
                <w:rFonts w:ascii="Times New Roman" w:hAnsi="Times New Roman"/>
                <w:sz w:val="24"/>
                <w:szCs w:val="24"/>
              </w:rPr>
              <w:t>Телефон (4012) 988-370</w:t>
            </w:r>
          </w:p>
          <w:p w:rsidR="003955E2" w:rsidRPr="0040722C" w:rsidRDefault="003955E2" w:rsidP="00B10A09">
            <w:pPr>
              <w:spacing w:before="14" w:after="14"/>
              <w:rPr>
                <w:bCs/>
              </w:rPr>
            </w:pPr>
            <w:r w:rsidRPr="003702BD">
              <w:rPr>
                <w:lang w:val="en-US"/>
              </w:rPr>
              <w:t>E</w:t>
            </w:r>
            <w:r w:rsidRPr="0040722C">
              <w:t>-</w:t>
            </w:r>
            <w:r w:rsidRPr="003702BD">
              <w:rPr>
                <w:lang w:val="en-US"/>
              </w:rPr>
              <w:t>mail</w:t>
            </w:r>
            <w:r w:rsidRPr="0040722C">
              <w:t xml:space="preserve">: </w:t>
            </w:r>
            <w:hyperlink r:id="rId9" w:history="1">
              <w:r w:rsidRPr="00DA6321">
                <w:rPr>
                  <w:rStyle w:val="aa"/>
                  <w:lang w:val="en-US"/>
                </w:rPr>
                <w:t>info</w:t>
              </w:r>
              <w:r w:rsidRPr="00DA6321">
                <w:rPr>
                  <w:rStyle w:val="aa"/>
                </w:rPr>
                <w:t>@</w:t>
              </w:r>
              <w:r w:rsidRPr="00DA6321">
                <w:rPr>
                  <w:rStyle w:val="aa"/>
                  <w:lang w:val="en-US"/>
                </w:rPr>
                <w:t>rec</w:t>
              </w:r>
              <w:r w:rsidRPr="00DA6321">
                <w:rPr>
                  <w:rStyle w:val="aa"/>
                </w:rPr>
                <w:t>39.</w:t>
              </w:r>
              <w:proofErr w:type="spellStart"/>
              <w:r w:rsidRPr="00DA6321">
                <w:rPr>
                  <w:rStyle w:val="aa"/>
                  <w:lang w:val="en-US"/>
                </w:rPr>
                <w:t>ru</w:t>
              </w:r>
              <w:proofErr w:type="spellEnd"/>
            </w:hyperlink>
          </w:p>
          <w:p w:rsidR="003955E2" w:rsidRPr="007B287C" w:rsidRDefault="003955E2" w:rsidP="00B10A09">
            <w:pPr>
              <w:rPr>
                <w:spacing w:val="6"/>
              </w:rPr>
            </w:pPr>
          </w:p>
        </w:tc>
        <w:tc>
          <w:tcPr>
            <w:tcW w:w="4111" w:type="dxa"/>
          </w:tcPr>
          <w:p w:rsidR="003955E2" w:rsidRPr="006316AD" w:rsidRDefault="003955E2" w:rsidP="00B10A09">
            <w:pPr>
              <w:rPr>
                <w:bCs/>
              </w:rPr>
            </w:pPr>
          </w:p>
        </w:tc>
      </w:tr>
      <w:tr w:rsidR="003955E2" w:rsidRPr="007B287C" w:rsidTr="00B10A09">
        <w:trPr>
          <w:trHeight w:val="80"/>
        </w:trPr>
        <w:tc>
          <w:tcPr>
            <w:tcW w:w="5421" w:type="dxa"/>
          </w:tcPr>
          <w:p w:rsidR="003955E2" w:rsidRPr="001C14AE" w:rsidRDefault="003955E2" w:rsidP="00B10A09">
            <w:pPr>
              <w:widowControl w:val="0"/>
              <w:spacing w:after="0"/>
              <w:ind w:left="284"/>
            </w:pPr>
            <w:r w:rsidRPr="001C14AE">
              <w:t>Генеральный директор</w:t>
            </w:r>
          </w:p>
          <w:p w:rsidR="003955E2" w:rsidRPr="001C14AE" w:rsidRDefault="003955E2" w:rsidP="00B10A09">
            <w:pPr>
              <w:widowControl w:val="0"/>
              <w:spacing w:after="0"/>
            </w:pPr>
          </w:p>
          <w:p w:rsidR="003955E2" w:rsidRPr="001C14AE" w:rsidRDefault="003955E2" w:rsidP="00B10A09">
            <w:pPr>
              <w:widowControl w:val="0"/>
              <w:spacing w:after="0"/>
              <w:ind w:left="284" w:hanging="284"/>
              <w:jc w:val="right"/>
            </w:pPr>
            <w:r>
              <w:t xml:space="preserve">            </w:t>
            </w:r>
            <w:r w:rsidRPr="001C14AE">
              <w:t>_______________________ Е.А. Кобылин</w:t>
            </w:r>
          </w:p>
          <w:p w:rsidR="003955E2" w:rsidRDefault="003955E2" w:rsidP="00B10A09">
            <w:pPr>
              <w:rPr>
                <w:sz w:val="28"/>
                <w:szCs w:val="28"/>
              </w:rPr>
            </w:pPr>
            <w:r w:rsidRPr="001C14AE">
              <w:t>М.П.</w:t>
            </w:r>
          </w:p>
          <w:p w:rsidR="003955E2" w:rsidRPr="007B287C" w:rsidRDefault="003955E2" w:rsidP="00B10A09">
            <w:pPr>
              <w:rPr>
                <w:spacing w:val="6"/>
              </w:rPr>
            </w:pPr>
          </w:p>
        </w:tc>
        <w:tc>
          <w:tcPr>
            <w:tcW w:w="4111" w:type="dxa"/>
          </w:tcPr>
          <w:p w:rsidR="003955E2" w:rsidRPr="007B287C" w:rsidRDefault="003955E2" w:rsidP="00B10A09"/>
        </w:tc>
      </w:tr>
    </w:tbl>
    <w:p w:rsidR="003955E2" w:rsidRPr="00547320" w:rsidRDefault="003955E2" w:rsidP="00547320">
      <w:pPr>
        <w:widowControl w:val="0"/>
        <w:tabs>
          <w:tab w:val="left" w:pos="1701"/>
        </w:tabs>
        <w:outlineLvl w:val="0"/>
        <w:rPr>
          <w:rFonts w:eastAsiaTheme="minorEastAsia" w:cstheme="minorBidi"/>
        </w:rPr>
      </w:pPr>
    </w:p>
    <w:bookmarkEnd w:id="1"/>
    <w:p w:rsidR="00027B7F" w:rsidRDefault="00027B7F" w:rsidP="00027B7F">
      <w:pPr>
        <w:jc w:val="right"/>
        <w:rPr>
          <w:sz w:val="28"/>
          <w:szCs w:val="28"/>
        </w:rPr>
      </w:pPr>
    </w:p>
    <w:sectPr w:rsidR="00027B7F" w:rsidSect="00236C82">
      <w:pgSz w:w="11906" w:h="16838"/>
      <w:pgMar w:top="993"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F1" w:rsidRDefault="00951CF1" w:rsidP="008207B8">
      <w:pPr>
        <w:spacing w:after="0"/>
      </w:pPr>
      <w:r>
        <w:separator/>
      </w:r>
    </w:p>
  </w:endnote>
  <w:endnote w:type="continuationSeparator" w:id="0">
    <w:p w:rsidR="00951CF1" w:rsidRDefault="00951CF1" w:rsidP="00820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F1" w:rsidRDefault="00951CF1" w:rsidP="008207B8">
      <w:pPr>
        <w:spacing w:after="0"/>
      </w:pPr>
      <w:r>
        <w:separator/>
      </w:r>
    </w:p>
  </w:footnote>
  <w:footnote w:type="continuationSeparator" w:id="0">
    <w:p w:rsidR="00951CF1" w:rsidRDefault="00951CF1" w:rsidP="008207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64C"/>
    <w:multiLevelType w:val="multilevel"/>
    <w:tmpl w:val="6ED42B14"/>
    <w:lvl w:ilvl="0">
      <w:start w:val="12"/>
      <w:numFmt w:val="decimal"/>
      <w:lvlText w:val="%1."/>
      <w:lvlJc w:val="left"/>
      <w:pPr>
        <w:ind w:left="510" w:hanging="510"/>
      </w:pPr>
      <w:rPr>
        <w:rFonts w:ascii="Verdana" w:eastAsia="Times New Roman" w:hAnsi="Verdana" w:hint="default"/>
        <w:b w:val="0"/>
        <w:sz w:val="20"/>
      </w:rPr>
    </w:lvl>
    <w:lvl w:ilvl="1">
      <w:start w:val="1"/>
      <w:numFmt w:val="decimal"/>
      <w:lvlText w:val="%1.%2."/>
      <w:lvlJc w:val="left"/>
      <w:pPr>
        <w:ind w:left="1644" w:hanging="510"/>
      </w:pPr>
      <w:rPr>
        <w:rFonts w:ascii="Times New Roman" w:eastAsia="Times New Roman" w:hAnsi="Times New Roman" w:cs="Times New Roman" w:hint="default"/>
        <w:b w:val="0"/>
        <w:sz w:val="24"/>
        <w:szCs w:val="24"/>
      </w:rPr>
    </w:lvl>
    <w:lvl w:ilvl="2">
      <w:start w:val="1"/>
      <w:numFmt w:val="decimal"/>
      <w:lvlText w:val="%1.%2.%3."/>
      <w:lvlJc w:val="left"/>
      <w:pPr>
        <w:ind w:left="2988" w:hanging="720"/>
      </w:pPr>
      <w:rPr>
        <w:rFonts w:ascii="Verdana" w:eastAsia="Times New Roman" w:hAnsi="Verdana" w:hint="default"/>
        <w:b w:val="0"/>
        <w:sz w:val="20"/>
      </w:rPr>
    </w:lvl>
    <w:lvl w:ilvl="3">
      <w:start w:val="1"/>
      <w:numFmt w:val="decimal"/>
      <w:lvlText w:val="%1.%2.%3.%4."/>
      <w:lvlJc w:val="left"/>
      <w:pPr>
        <w:ind w:left="4122" w:hanging="720"/>
      </w:pPr>
      <w:rPr>
        <w:rFonts w:ascii="Verdana" w:eastAsia="Times New Roman" w:hAnsi="Verdana" w:hint="default"/>
        <w:b w:val="0"/>
        <w:sz w:val="20"/>
      </w:rPr>
    </w:lvl>
    <w:lvl w:ilvl="4">
      <w:start w:val="1"/>
      <w:numFmt w:val="decimal"/>
      <w:lvlText w:val="%1.%2.%3.%4.%5."/>
      <w:lvlJc w:val="left"/>
      <w:pPr>
        <w:ind w:left="5616" w:hanging="1080"/>
      </w:pPr>
      <w:rPr>
        <w:rFonts w:ascii="Verdana" w:eastAsia="Times New Roman" w:hAnsi="Verdana" w:hint="default"/>
        <w:b w:val="0"/>
        <w:sz w:val="20"/>
      </w:rPr>
    </w:lvl>
    <w:lvl w:ilvl="5">
      <w:start w:val="1"/>
      <w:numFmt w:val="decimal"/>
      <w:lvlText w:val="%1.%2.%3.%4.%5.%6."/>
      <w:lvlJc w:val="left"/>
      <w:pPr>
        <w:ind w:left="6750" w:hanging="1080"/>
      </w:pPr>
      <w:rPr>
        <w:rFonts w:ascii="Verdana" w:eastAsia="Times New Roman" w:hAnsi="Verdana" w:hint="default"/>
        <w:b w:val="0"/>
        <w:sz w:val="20"/>
      </w:rPr>
    </w:lvl>
    <w:lvl w:ilvl="6">
      <w:start w:val="1"/>
      <w:numFmt w:val="decimal"/>
      <w:lvlText w:val="%1.%2.%3.%4.%5.%6.%7."/>
      <w:lvlJc w:val="left"/>
      <w:pPr>
        <w:ind w:left="8244" w:hanging="1440"/>
      </w:pPr>
      <w:rPr>
        <w:rFonts w:ascii="Verdana" w:eastAsia="Times New Roman" w:hAnsi="Verdana" w:hint="default"/>
        <w:b w:val="0"/>
        <w:sz w:val="20"/>
      </w:rPr>
    </w:lvl>
    <w:lvl w:ilvl="7">
      <w:start w:val="1"/>
      <w:numFmt w:val="decimal"/>
      <w:lvlText w:val="%1.%2.%3.%4.%5.%6.%7.%8."/>
      <w:lvlJc w:val="left"/>
      <w:pPr>
        <w:ind w:left="9378" w:hanging="1440"/>
      </w:pPr>
      <w:rPr>
        <w:rFonts w:ascii="Verdana" w:eastAsia="Times New Roman" w:hAnsi="Verdana" w:hint="default"/>
        <w:b w:val="0"/>
        <w:sz w:val="20"/>
      </w:rPr>
    </w:lvl>
    <w:lvl w:ilvl="8">
      <w:start w:val="1"/>
      <w:numFmt w:val="decimal"/>
      <w:lvlText w:val="%1.%2.%3.%4.%5.%6.%7.%8.%9."/>
      <w:lvlJc w:val="left"/>
      <w:pPr>
        <w:ind w:left="10872" w:hanging="1800"/>
      </w:pPr>
      <w:rPr>
        <w:rFonts w:ascii="Verdana" w:eastAsia="Times New Roman" w:hAnsi="Verdana" w:hint="default"/>
        <w:b w:val="0"/>
        <w:sz w:val="20"/>
      </w:rPr>
    </w:lvl>
  </w:abstractNum>
  <w:abstractNum w:abstractNumId="1" w15:restartNumberingAfterBreak="0">
    <w:nsid w:val="06A47901"/>
    <w:multiLevelType w:val="hybridMultilevel"/>
    <w:tmpl w:val="0AC6D07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83CDA"/>
    <w:multiLevelType w:val="hybridMultilevel"/>
    <w:tmpl w:val="543A9C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F65937"/>
    <w:multiLevelType w:val="multilevel"/>
    <w:tmpl w:val="C7628CDE"/>
    <w:lvl w:ilvl="0">
      <w:start w:val="1"/>
      <w:numFmt w:val="decimal"/>
      <w:lvlText w:val="%1."/>
      <w:lvlJc w:val="left"/>
      <w:pPr>
        <w:ind w:left="720" w:hanging="360"/>
      </w:pPr>
      <w:rPr>
        <w:rFonts w:hint="default"/>
      </w:rPr>
    </w:lvl>
    <w:lvl w:ilvl="1">
      <w:start w:val="1"/>
      <w:numFmt w:val="decimal"/>
      <w:isLgl/>
      <w:lvlText w:val="%1.%2."/>
      <w:lvlJc w:val="left"/>
      <w:pPr>
        <w:ind w:left="1938" w:hanging="1230"/>
      </w:pPr>
      <w:rPr>
        <w:rFonts w:hint="default"/>
      </w:rPr>
    </w:lvl>
    <w:lvl w:ilvl="2">
      <w:start w:val="1"/>
      <w:numFmt w:val="decimal"/>
      <w:isLgl/>
      <w:lvlText w:val="%1.%2.%3."/>
      <w:lvlJc w:val="left"/>
      <w:pPr>
        <w:ind w:left="2286" w:hanging="1230"/>
      </w:pPr>
      <w:rPr>
        <w:rFonts w:ascii="Times New Roman" w:hAnsi="Times New Roman" w:cs="Times New Roman" w:hint="default"/>
      </w:rPr>
    </w:lvl>
    <w:lvl w:ilvl="3">
      <w:start w:val="1"/>
      <w:numFmt w:val="decimal"/>
      <w:isLgl/>
      <w:lvlText w:val="%1.%2.%3.%4."/>
      <w:lvlJc w:val="left"/>
      <w:pPr>
        <w:ind w:left="2634" w:hanging="123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138F10B4"/>
    <w:multiLevelType w:val="multilevel"/>
    <w:tmpl w:val="3B5CA73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F7097"/>
    <w:multiLevelType w:val="hybridMultilevel"/>
    <w:tmpl w:val="CC5A3B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81505"/>
    <w:multiLevelType w:val="multilevel"/>
    <w:tmpl w:val="C30C594A"/>
    <w:lvl w:ilvl="0">
      <w:start w:val="1"/>
      <w:numFmt w:val="decimal"/>
      <w:lvlText w:val="%1."/>
      <w:lvlJc w:val="left"/>
      <w:pPr>
        <w:ind w:left="1440" w:hanging="360"/>
      </w:pPr>
      <w:rPr>
        <w:rFonts w:ascii="Times New Roman" w:hAnsi="Times New Roman" w:cs="Times New Roman" w:hint="default"/>
        <w:b w:val="0"/>
        <w:sz w:val="24"/>
        <w:szCs w:val="24"/>
      </w:rPr>
    </w:lvl>
    <w:lvl w:ilvl="1">
      <w:start w:val="1"/>
      <w:numFmt w:val="decimal"/>
      <w:isLgl/>
      <w:lvlText w:val="%1.%2"/>
      <w:lvlJc w:val="left"/>
      <w:pPr>
        <w:ind w:left="174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1E36223A"/>
    <w:multiLevelType w:val="hybridMultilevel"/>
    <w:tmpl w:val="9952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986CDB"/>
    <w:multiLevelType w:val="multilevel"/>
    <w:tmpl w:val="B6961EE4"/>
    <w:lvl w:ilvl="0">
      <w:start w:val="10"/>
      <w:numFmt w:val="decimal"/>
      <w:lvlText w:val="%1."/>
      <w:lvlJc w:val="left"/>
      <w:pPr>
        <w:ind w:left="435" w:hanging="435"/>
      </w:pPr>
      <w:rPr>
        <w:rFonts w:ascii="Calibri" w:eastAsia="Times New Roman" w:hAnsi="Calibri" w:hint="default"/>
        <w:b w:val="0"/>
        <w:sz w:val="22"/>
      </w:rPr>
    </w:lvl>
    <w:lvl w:ilvl="1">
      <w:start w:val="1"/>
      <w:numFmt w:val="decimal"/>
      <w:lvlText w:val="%1.%2."/>
      <w:lvlJc w:val="left"/>
      <w:pPr>
        <w:ind w:left="1144" w:hanging="435"/>
      </w:pPr>
      <w:rPr>
        <w:rFonts w:ascii="Times New Roman" w:eastAsia="Times New Roman" w:hAnsi="Times New Roman" w:cs="Times New Roman" w:hint="default"/>
        <w:b w:val="0"/>
        <w:sz w:val="24"/>
        <w:szCs w:val="24"/>
      </w:rPr>
    </w:lvl>
    <w:lvl w:ilvl="2">
      <w:start w:val="1"/>
      <w:numFmt w:val="decimal"/>
      <w:lvlText w:val="%1.%2.%3."/>
      <w:lvlJc w:val="left"/>
      <w:pPr>
        <w:ind w:left="2138" w:hanging="720"/>
      </w:pPr>
      <w:rPr>
        <w:rFonts w:ascii="Calibri" w:eastAsia="Times New Roman" w:hAnsi="Calibri" w:hint="default"/>
        <w:b w:val="0"/>
        <w:sz w:val="22"/>
      </w:rPr>
    </w:lvl>
    <w:lvl w:ilvl="3">
      <w:start w:val="1"/>
      <w:numFmt w:val="decimal"/>
      <w:lvlText w:val="%1.%2.%3.%4."/>
      <w:lvlJc w:val="left"/>
      <w:pPr>
        <w:ind w:left="2847" w:hanging="720"/>
      </w:pPr>
      <w:rPr>
        <w:rFonts w:ascii="Calibri" w:eastAsia="Times New Roman" w:hAnsi="Calibri" w:hint="default"/>
        <w:b w:val="0"/>
        <w:sz w:val="22"/>
      </w:rPr>
    </w:lvl>
    <w:lvl w:ilvl="4">
      <w:start w:val="1"/>
      <w:numFmt w:val="decimal"/>
      <w:lvlText w:val="%1.%2.%3.%4.%5."/>
      <w:lvlJc w:val="left"/>
      <w:pPr>
        <w:ind w:left="3916" w:hanging="1080"/>
      </w:pPr>
      <w:rPr>
        <w:rFonts w:ascii="Calibri" w:eastAsia="Times New Roman" w:hAnsi="Calibri" w:hint="default"/>
        <w:b w:val="0"/>
        <w:sz w:val="22"/>
      </w:rPr>
    </w:lvl>
    <w:lvl w:ilvl="5">
      <w:start w:val="1"/>
      <w:numFmt w:val="decimal"/>
      <w:lvlText w:val="%1.%2.%3.%4.%5.%6."/>
      <w:lvlJc w:val="left"/>
      <w:pPr>
        <w:ind w:left="4625" w:hanging="1080"/>
      </w:pPr>
      <w:rPr>
        <w:rFonts w:ascii="Calibri" w:eastAsia="Times New Roman" w:hAnsi="Calibri" w:hint="default"/>
        <w:b w:val="0"/>
        <w:sz w:val="22"/>
      </w:rPr>
    </w:lvl>
    <w:lvl w:ilvl="6">
      <w:start w:val="1"/>
      <w:numFmt w:val="decimal"/>
      <w:lvlText w:val="%1.%2.%3.%4.%5.%6.%7."/>
      <w:lvlJc w:val="left"/>
      <w:pPr>
        <w:ind w:left="5694" w:hanging="1440"/>
      </w:pPr>
      <w:rPr>
        <w:rFonts w:ascii="Calibri" w:eastAsia="Times New Roman" w:hAnsi="Calibri" w:hint="default"/>
        <w:b w:val="0"/>
        <w:sz w:val="22"/>
      </w:rPr>
    </w:lvl>
    <w:lvl w:ilvl="7">
      <w:start w:val="1"/>
      <w:numFmt w:val="decimal"/>
      <w:lvlText w:val="%1.%2.%3.%4.%5.%6.%7.%8."/>
      <w:lvlJc w:val="left"/>
      <w:pPr>
        <w:ind w:left="6403" w:hanging="1440"/>
      </w:pPr>
      <w:rPr>
        <w:rFonts w:ascii="Calibri" w:eastAsia="Times New Roman" w:hAnsi="Calibri" w:hint="default"/>
        <w:b w:val="0"/>
        <w:sz w:val="22"/>
      </w:rPr>
    </w:lvl>
    <w:lvl w:ilvl="8">
      <w:start w:val="1"/>
      <w:numFmt w:val="decimal"/>
      <w:lvlText w:val="%1.%2.%3.%4.%5.%6.%7.%8.%9."/>
      <w:lvlJc w:val="left"/>
      <w:pPr>
        <w:ind w:left="7472" w:hanging="1800"/>
      </w:pPr>
      <w:rPr>
        <w:rFonts w:ascii="Calibri" w:eastAsia="Times New Roman" w:hAnsi="Calibri" w:hint="default"/>
        <w:b w:val="0"/>
        <w:sz w:val="22"/>
      </w:rPr>
    </w:lvl>
  </w:abstractNum>
  <w:abstractNum w:abstractNumId="9" w15:restartNumberingAfterBreak="0">
    <w:nsid w:val="2E7735C7"/>
    <w:multiLevelType w:val="hybridMultilevel"/>
    <w:tmpl w:val="6D200050"/>
    <w:lvl w:ilvl="0" w:tplc="707002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1500E1A"/>
    <w:multiLevelType w:val="multilevel"/>
    <w:tmpl w:val="522844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a"/>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5227666"/>
    <w:multiLevelType w:val="hybridMultilevel"/>
    <w:tmpl w:val="E9528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EAE361A"/>
    <w:multiLevelType w:val="hybridMultilevel"/>
    <w:tmpl w:val="C7D83CE0"/>
    <w:lvl w:ilvl="0" w:tplc="6EC848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BB0E40"/>
    <w:multiLevelType w:val="multilevel"/>
    <w:tmpl w:val="4432BAB0"/>
    <w:lvl w:ilvl="0">
      <w:start w:val="2"/>
      <w:numFmt w:val="decimal"/>
      <w:lvlText w:val="%1."/>
      <w:lvlJc w:val="left"/>
      <w:pPr>
        <w:ind w:left="360" w:hanging="360"/>
      </w:pPr>
      <w:rPr>
        <w:rFonts w:hint="default"/>
        <w:sz w:val="24"/>
        <w:szCs w:val="24"/>
      </w:rPr>
    </w:lvl>
    <w:lvl w:ilvl="1">
      <w:start w:val="1"/>
      <w:numFmt w:val="decimal"/>
      <w:lvlText w:val="%1.%2."/>
      <w:lvlJc w:val="left"/>
      <w:pPr>
        <w:ind w:left="1800" w:hanging="360"/>
      </w:pPr>
      <w:rPr>
        <w:rFonts w:ascii="Times New Roman" w:hAnsi="Times New Roman" w:cs="Times New Roman"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4E75B16"/>
    <w:multiLevelType w:val="hybridMultilevel"/>
    <w:tmpl w:val="9E3CD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F419A4"/>
    <w:multiLevelType w:val="multilevel"/>
    <w:tmpl w:val="A85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74E5B"/>
    <w:multiLevelType w:val="multilevel"/>
    <w:tmpl w:val="195AE596"/>
    <w:lvl w:ilvl="0">
      <w:start w:val="1"/>
      <w:numFmt w:val="decimal"/>
      <w:lvlText w:val="%1."/>
      <w:lvlJc w:val="left"/>
      <w:pPr>
        <w:ind w:left="1494" w:hanging="360"/>
      </w:pPr>
      <w:rPr>
        <w:rFonts w:hint="default"/>
        <w:b/>
      </w:rPr>
    </w:lvl>
    <w:lvl w:ilvl="1">
      <w:start w:val="1"/>
      <w:numFmt w:val="decimal"/>
      <w:isLgl/>
      <w:lvlText w:val="%1.%2."/>
      <w:lvlJc w:val="left"/>
      <w:pPr>
        <w:ind w:left="1854"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15"/>
  </w:num>
  <w:num w:numId="2">
    <w:abstractNumId w:val="2"/>
  </w:num>
  <w:num w:numId="3">
    <w:abstractNumId w:val="7"/>
  </w:num>
  <w:num w:numId="4">
    <w:abstractNumId w:val="14"/>
  </w:num>
  <w:num w:numId="5">
    <w:abstractNumId w:val="11"/>
  </w:num>
  <w:num w:numId="6">
    <w:abstractNumId w:val="3"/>
  </w:num>
  <w:num w:numId="7">
    <w:abstractNumId w:val="12"/>
  </w:num>
  <w:num w:numId="8">
    <w:abstractNumId w:val="5"/>
  </w:num>
  <w:num w:numId="9">
    <w:abstractNumId w:val="4"/>
  </w:num>
  <w:num w:numId="10">
    <w:abstractNumId w:val="10"/>
  </w:num>
  <w:num w:numId="11">
    <w:abstractNumId w:val="1"/>
  </w:num>
  <w:num w:numId="12">
    <w:abstractNumId w:val="0"/>
  </w:num>
  <w:num w:numId="13">
    <w:abstractNumId w:val="8"/>
  </w:num>
  <w:num w:numId="14">
    <w:abstractNumId w:val="9"/>
  </w:num>
  <w:num w:numId="15">
    <w:abstractNumId w:val="6"/>
  </w:num>
  <w:num w:numId="16">
    <w:abstractNumId w:val="13"/>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рицкая Евгения Геннадьевна">
    <w15:presenceInfo w15:providerId="AD" w15:userId="S-1-5-21-1076010978-4204841227-2032485806-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E7"/>
    <w:rsid w:val="0000044A"/>
    <w:rsid w:val="00004B9A"/>
    <w:rsid w:val="00007FDA"/>
    <w:rsid w:val="00017895"/>
    <w:rsid w:val="000212E7"/>
    <w:rsid w:val="00027B7F"/>
    <w:rsid w:val="00033A37"/>
    <w:rsid w:val="00046D49"/>
    <w:rsid w:val="0005127F"/>
    <w:rsid w:val="0005596F"/>
    <w:rsid w:val="00055E88"/>
    <w:rsid w:val="00064669"/>
    <w:rsid w:val="00077EB4"/>
    <w:rsid w:val="00086C3F"/>
    <w:rsid w:val="0009262A"/>
    <w:rsid w:val="00092BB4"/>
    <w:rsid w:val="000A01D7"/>
    <w:rsid w:val="000B11BB"/>
    <w:rsid w:val="000C1204"/>
    <w:rsid w:val="000C3632"/>
    <w:rsid w:val="000C3EBC"/>
    <w:rsid w:val="000D0460"/>
    <w:rsid w:val="000D09AB"/>
    <w:rsid w:val="000D18F6"/>
    <w:rsid w:val="000D247E"/>
    <w:rsid w:val="000D42EB"/>
    <w:rsid w:val="000E4E61"/>
    <w:rsid w:val="000E6A7D"/>
    <w:rsid w:val="000F09FA"/>
    <w:rsid w:val="0010060F"/>
    <w:rsid w:val="00103330"/>
    <w:rsid w:val="00111D33"/>
    <w:rsid w:val="001149BC"/>
    <w:rsid w:val="001179B3"/>
    <w:rsid w:val="001304DD"/>
    <w:rsid w:val="0014063A"/>
    <w:rsid w:val="00140B2E"/>
    <w:rsid w:val="00141CFD"/>
    <w:rsid w:val="00152245"/>
    <w:rsid w:val="001606F6"/>
    <w:rsid w:val="00163381"/>
    <w:rsid w:val="00172BC0"/>
    <w:rsid w:val="0017302E"/>
    <w:rsid w:val="00180DB5"/>
    <w:rsid w:val="00187284"/>
    <w:rsid w:val="00192369"/>
    <w:rsid w:val="001A0B36"/>
    <w:rsid w:val="001A68E4"/>
    <w:rsid w:val="001A6EE4"/>
    <w:rsid w:val="001B3578"/>
    <w:rsid w:val="001B3DE2"/>
    <w:rsid w:val="001B5655"/>
    <w:rsid w:val="001D520C"/>
    <w:rsid w:val="001E6BD9"/>
    <w:rsid w:val="001F2198"/>
    <w:rsid w:val="00202E70"/>
    <w:rsid w:val="00210709"/>
    <w:rsid w:val="002135B9"/>
    <w:rsid w:val="002228C6"/>
    <w:rsid w:val="00225C6D"/>
    <w:rsid w:val="00232CA2"/>
    <w:rsid w:val="00234A61"/>
    <w:rsid w:val="00235279"/>
    <w:rsid w:val="00236BF9"/>
    <w:rsid w:val="00236C82"/>
    <w:rsid w:val="00241715"/>
    <w:rsid w:val="00243BB6"/>
    <w:rsid w:val="00244D9B"/>
    <w:rsid w:val="00246765"/>
    <w:rsid w:val="0025597E"/>
    <w:rsid w:val="00256DE8"/>
    <w:rsid w:val="00261FFA"/>
    <w:rsid w:val="00265014"/>
    <w:rsid w:val="00280269"/>
    <w:rsid w:val="00284D73"/>
    <w:rsid w:val="002927A9"/>
    <w:rsid w:val="002A1FBB"/>
    <w:rsid w:val="002A4C08"/>
    <w:rsid w:val="002A7033"/>
    <w:rsid w:val="002B2C0D"/>
    <w:rsid w:val="002D466E"/>
    <w:rsid w:val="002E024A"/>
    <w:rsid w:val="002F02B2"/>
    <w:rsid w:val="003000C0"/>
    <w:rsid w:val="003019A3"/>
    <w:rsid w:val="003019EB"/>
    <w:rsid w:val="003024CB"/>
    <w:rsid w:val="003134AB"/>
    <w:rsid w:val="00320FEB"/>
    <w:rsid w:val="003216E7"/>
    <w:rsid w:val="00332042"/>
    <w:rsid w:val="00332372"/>
    <w:rsid w:val="003351B2"/>
    <w:rsid w:val="00335236"/>
    <w:rsid w:val="003412C0"/>
    <w:rsid w:val="00350265"/>
    <w:rsid w:val="00365503"/>
    <w:rsid w:val="00374F29"/>
    <w:rsid w:val="003822D4"/>
    <w:rsid w:val="00383344"/>
    <w:rsid w:val="00384B15"/>
    <w:rsid w:val="00385E2B"/>
    <w:rsid w:val="0038704E"/>
    <w:rsid w:val="00390137"/>
    <w:rsid w:val="00392CAB"/>
    <w:rsid w:val="003953DD"/>
    <w:rsid w:val="003955E2"/>
    <w:rsid w:val="003A4728"/>
    <w:rsid w:val="003B4F23"/>
    <w:rsid w:val="003B6C2B"/>
    <w:rsid w:val="003B7CE4"/>
    <w:rsid w:val="003D04B4"/>
    <w:rsid w:val="003D4733"/>
    <w:rsid w:val="003D4CA3"/>
    <w:rsid w:val="003D574C"/>
    <w:rsid w:val="003E2F16"/>
    <w:rsid w:val="003E440E"/>
    <w:rsid w:val="003E7886"/>
    <w:rsid w:val="00400331"/>
    <w:rsid w:val="0040154C"/>
    <w:rsid w:val="0040722C"/>
    <w:rsid w:val="004078F0"/>
    <w:rsid w:val="0041050B"/>
    <w:rsid w:val="00414B62"/>
    <w:rsid w:val="00424363"/>
    <w:rsid w:val="0043114D"/>
    <w:rsid w:val="00432A70"/>
    <w:rsid w:val="00432A7D"/>
    <w:rsid w:val="00432CA9"/>
    <w:rsid w:val="00442FF5"/>
    <w:rsid w:val="004504C4"/>
    <w:rsid w:val="00452873"/>
    <w:rsid w:val="004548AE"/>
    <w:rsid w:val="00461CDB"/>
    <w:rsid w:val="0046357F"/>
    <w:rsid w:val="00470AA8"/>
    <w:rsid w:val="00472926"/>
    <w:rsid w:val="00473F57"/>
    <w:rsid w:val="004763E1"/>
    <w:rsid w:val="004865AB"/>
    <w:rsid w:val="00494551"/>
    <w:rsid w:val="00495E9B"/>
    <w:rsid w:val="00496334"/>
    <w:rsid w:val="004B2940"/>
    <w:rsid w:val="004B3581"/>
    <w:rsid w:val="004B6BAE"/>
    <w:rsid w:val="004C74E0"/>
    <w:rsid w:val="004D10D1"/>
    <w:rsid w:val="004D10D6"/>
    <w:rsid w:val="004D2C01"/>
    <w:rsid w:val="004D2E59"/>
    <w:rsid w:val="004D62CA"/>
    <w:rsid w:val="004F14F5"/>
    <w:rsid w:val="004F7198"/>
    <w:rsid w:val="0051109F"/>
    <w:rsid w:val="00515F8D"/>
    <w:rsid w:val="005166A9"/>
    <w:rsid w:val="00524AC7"/>
    <w:rsid w:val="005445B5"/>
    <w:rsid w:val="00547320"/>
    <w:rsid w:val="00552416"/>
    <w:rsid w:val="005567B5"/>
    <w:rsid w:val="00571086"/>
    <w:rsid w:val="00573226"/>
    <w:rsid w:val="0057614E"/>
    <w:rsid w:val="00586CA7"/>
    <w:rsid w:val="00590968"/>
    <w:rsid w:val="00591327"/>
    <w:rsid w:val="00591BAA"/>
    <w:rsid w:val="00596B94"/>
    <w:rsid w:val="005A02B8"/>
    <w:rsid w:val="005A2BB0"/>
    <w:rsid w:val="005A2F4A"/>
    <w:rsid w:val="005B0547"/>
    <w:rsid w:val="005B085F"/>
    <w:rsid w:val="005B0C59"/>
    <w:rsid w:val="005C5ACD"/>
    <w:rsid w:val="005D0642"/>
    <w:rsid w:val="005E6D97"/>
    <w:rsid w:val="005F372D"/>
    <w:rsid w:val="005F3F74"/>
    <w:rsid w:val="005F56C9"/>
    <w:rsid w:val="005F63AB"/>
    <w:rsid w:val="0060199E"/>
    <w:rsid w:val="00615D85"/>
    <w:rsid w:val="00617083"/>
    <w:rsid w:val="0062347F"/>
    <w:rsid w:val="006304C8"/>
    <w:rsid w:val="006316AD"/>
    <w:rsid w:val="00633BA0"/>
    <w:rsid w:val="00636597"/>
    <w:rsid w:val="00636689"/>
    <w:rsid w:val="00640F62"/>
    <w:rsid w:val="00641B71"/>
    <w:rsid w:val="006443D8"/>
    <w:rsid w:val="006656AC"/>
    <w:rsid w:val="006676AD"/>
    <w:rsid w:val="0067007F"/>
    <w:rsid w:val="00673C0F"/>
    <w:rsid w:val="00674C9B"/>
    <w:rsid w:val="00675190"/>
    <w:rsid w:val="00682303"/>
    <w:rsid w:val="00690BDF"/>
    <w:rsid w:val="00690C42"/>
    <w:rsid w:val="00695CB5"/>
    <w:rsid w:val="006A5CF9"/>
    <w:rsid w:val="006B5C35"/>
    <w:rsid w:val="006D03E6"/>
    <w:rsid w:val="006D0CE2"/>
    <w:rsid w:val="006D4A0E"/>
    <w:rsid w:val="006E5791"/>
    <w:rsid w:val="006F03B0"/>
    <w:rsid w:val="00704911"/>
    <w:rsid w:val="00706853"/>
    <w:rsid w:val="00707C08"/>
    <w:rsid w:val="007263BE"/>
    <w:rsid w:val="00751FB3"/>
    <w:rsid w:val="007609A4"/>
    <w:rsid w:val="00760B58"/>
    <w:rsid w:val="0076698B"/>
    <w:rsid w:val="00766D3E"/>
    <w:rsid w:val="007722B0"/>
    <w:rsid w:val="00774ECB"/>
    <w:rsid w:val="007859B8"/>
    <w:rsid w:val="00791D0F"/>
    <w:rsid w:val="00794149"/>
    <w:rsid w:val="007A78B0"/>
    <w:rsid w:val="007B287C"/>
    <w:rsid w:val="007C2653"/>
    <w:rsid w:val="007C378D"/>
    <w:rsid w:val="007C5549"/>
    <w:rsid w:val="007C6C2B"/>
    <w:rsid w:val="007C774C"/>
    <w:rsid w:val="007E0FD4"/>
    <w:rsid w:val="007E2C25"/>
    <w:rsid w:val="007F2D2F"/>
    <w:rsid w:val="008006A1"/>
    <w:rsid w:val="00805CAE"/>
    <w:rsid w:val="00806B61"/>
    <w:rsid w:val="00813224"/>
    <w:rsid w:val="008137A8"/>
    <w:rsid w:val="00814747"/>
    <w:rsid w:val="008207B8"/>
    <w:rsid w:val="008260FD"/>
    <w:rsid w:val="00836FD0"/>
    <w:rsid w:val="00862164"/>
    <w:rsid w:val="00875974"/>
    <w:rsid w:val="0087708A"/>
    <w:rsid w:val="00883073"/>
    <w:rsid w:val="00883678"/>
    <w:rsid w:val="008874F0"/>
    <w:rsid w:val="00887952"/>
    <w:rsid w:val="00895788"/>
    <w:rsid w:val="008A07F7"/>
    <w:rsid w:val="008A48D5"/>
    <w:rsid w:val="008A5BD3"/>
    <w:rsid w:val="008B3BC4"/>
    <w:rsid w:val="008C2872"/>
    <w:rsid w:val="008C60E9"/>
    <w:rsid w:val="008D1D6A"/>
    <w:rsid w:val="008D3731"/>
    <w:rsid w:val="008D5EF4"/>
    <w:rsid w:val="008E270D"/>
    <w:rsid w:val="008E28B4"/>
    <w:rsid w:val="008E3A7B"/>
    <w:rsid w:val="008F06F3"/>
    <w:rsid w:val="008F7977"/>
    <w:rsid w:val="00911783"/>
    <w:rsid w:val="009138CE"/>
    <w:rsid w:val="00922F06"/>
    <w:rsid w:val="009240DB"/>
    <w:rsid w:val="00930433"/>
    <w:rsid w:val="00947B50"/>
    <w:rsid w:val="00951CF1"/>
    <w:rsid w:val="00955822"/>
    <w:rsid w:val="00957AE2"/>
    <w:rsid w:val="00963EB9"/>
    <w:rsid w:val="009665A4"/>
    <w:rsid w:val="0097133E"/>
    <w:rsid w:val="00981FF4"/>
    <w:rsid w:val="00987B04"/>
    <w:rsid w:val="00987BC9"/>
    <w:rsid w:val="00990AE6"/>
    <w:rsid w:val="00991B88"/>
    <w:rsid w:val="0099301C"/>
    <w:rsid w:val="009934A1"/>
    <w:rsid w:val="009B166C"/>
    <w:rsid w:val="009B4854"/>
    <w:rsid w:val="009B4E1A"/>
    <w:rsid w:val="009B609B"/>
    <w:rsid w:val="009B6193"/>
    <w:rsid w:val="009C7A70"/>
    <w:rsid w:val="009D23B5"/>
    <w:rsid w:val="009D6380"/>
    <w:rsid w:val="009D7F7F"/>
    <w:rsid w:val="009E58E6"/>
    <w:rsid w:val="009E5BCD"/>
    <w:rsid w:val="009F1C45"/>
    <w:rsid w:val="00A07AE2"/>
    <w:rsid w:val="00A1304E"/>
    <w:rsid w:val="00A1718D"/>
    <w:rsid w:val="00A225A4"/>
    <w:rsid w:val="00A32CD6"/>
    <w:rsid w:val="00A32E4B"/>
    <w:rsid w:val="00A35E2E"/>
    <w:rsid w:val="00A37146"/>
    <w:rsid w:val="00A40733"/>
    <w:rsid w:val="00A45381"/>
    <w:rsid w:val="00A50339"/>
    <w:rsid w:val="00A51691"/>
    <w:rsid w:val="00A55FA5"/>
    <w:rsid w:val="00A62624"/>
    <w:rsid w:val="00A6419B"/>
    <w:rsid w:val="00A65C9C"/>
    <w:rsid w:val="00A70B01"/>
    <w:rsid w:val="00A76D84"/>
    <w:rsid w:val="00A7764C"/>
    <w:rsid w:val="00A80032"/>
    <w:rsid w:val="00A825ED"/>
    <w:rsid w:val="00AA2889"/>
    <w:rsid w:val="00AA48FE"/>
    <w:rsid w:val="00AA5700"/>
    <w:rsid w:val="00AA7FDF"/>
    <w:rsid w:val="00AB0102"/>
    <w:rsid w:val="00AC0C64"/>
    <w:rsid w:val="00AC4410"/>
    <w:rsid w:val="00AC6C9B"/>
    <w:rsid w:val="00AC7A74"/>
    <w:rsid w:val="00AE1F7A"/>
    <w:rsid w:val="00AE2273"/>
    <w:rsid w:val="00AE6C38"/>
    <w:rsid w:val="00AF6D91"/>
    <w:rsid w:val="00B01AEA"/>
    <w:rsid w:val="00B040C2"/>
    <w:rsid w:val="00B11357"/>
    <w:rsid w:val="00B30769"/>
    <w:rsid w:val="00B33F01"/>
    <w:rsid w:val="00B41D87"/>
    <w:rsid w:val="00B45094"/>
    <w:rsid w:val="00B51A7D"/>
    <w:rsid w:val="00B60EE4"/>
    <w:rsid w:val="00B614D9"/>
    <w:rsid w:val="00B7442E"/>
    <w:rsid w:val="00B815A6"/>
    <w:rsid w:val="00B82175"/>
    <w:rsid w:val="00B904DB"/>
    <w:rsid w:val="00B90A39"/>
    <w:rsid w:val="00B92F21"/>
    <w:rsid w:val="00BA282C"/>
    <w:rsid w:val="00BB04BE"/>
    <w:rsid w:val="00BB1E88"/>
    <w:rsid w:val="00BB4D07"/>
    <w:rsid w:val="00BC2958"/>
    <w:rsid w:val="00BC29CF"/>
    <w:rsid w:val="00BD54BD"/>
    <w:rsid w:val="00BE003B"/>
    <w:rsid w:val="00BE1BB4"/>
    <w:rsid w:val="00BE44DC"/>
    <w:rsid w:val="00BF00B1"/>
    <w:rsid w:val="00BF1931"/>
    <w:rsid w:val="00BF3CC7"/>
    <w:rsid w:val="00BF7A66"/>
    <w:rsid w:val="00C03CE3"/>
    <w:rsid w:val="00C0454E"/>
    <w:rsid w:val="00C1279B"/>
    <w:rsid w:val="00C1344A"/>
    <w:rsid w:val="00C13600"/>
    <w:rsid w:val="00C16502"/>
    <w:rsid w:val="00C166D5"/>
    <w:rsid w:val="00C2170C"/>
    <w:rsid w:val="00C21ADC"/>
    <w:rsid w:val="00C227E6"/>
    <w:rsid w:val="00C319B2"/>
    <w:rsid w:val="00C332CB"/>
    <w:rsid w:val="00C4716F"/>
    <w:rsid w:val="00C6538F"/>
    <w:rsid w:val="00C67ACF"/>
    <w:rsid w:val="00C7076B"/>
    <w:rsid w:val="00C757B2"/>
    <w:rsid w:val="00C76485"/>
    <w:rsid w:val="00C810B9"/>
    <w:rsid w:val="00C8689F"/>
    <w:rsid w:val="00C92929"/>
    <w:rsid w:val="00CA2DFB"/>
    <w:rsid w:val="00CA4331"/>
    <w:rsid w:val="00CA5C43"/>
    <w:rsid w:val="00CA67D0"/>
    <w:rsid w:val="00CA6841"/>
    <w:rsid w:val="00CA6FBF"/>
    <w:rsid w:val="00CB0511"/>
    <w:rsid w:val="00CB22C3"/>
    <w:rsid w:val="00CB34E3"/>
    <w:rsid w:val="00CB4B1F"/>
    <w:rsid w:val="00CC60CF"/>
    <w:rsid w:val="00CC69EB"/>
    <w:rsid w:val="00CD0FB4"/>
    <w:rsid w:val="00CD1977"/>
    <w:rsid w:val="00CE0A71"/>
    <w:rsid w:val="00CE3872"/>
    <w:rsid w:val="00CE673A"/>
    <w:rsid w:val="00CE7507"/>
    <w:rsid w:val="00CE7585"/>
    <w:rsid w:val="00CF3156"/>
    <w:rsid w:val="00CF4406"/>
    <w:rsid w:val="00D01095"/>
    <w:rsid w:val="00D04ABC"/>
    <w:rsid w:val="00D12FE6"/>
    <w:rsid w:val="00D13670"/>
    <w:rsid w:val="00D15374"/>
    <w:rsid w:val="00D16641"/>
    <w:rsid w:val="00D24834"/>
    <w:rsid w:val="00D253E2"/>
    <w:rsid w:val="00D342B0"/>
    <w:rsid w:val="00D35E9B"/>
    <w:rsid w:val="00D36355"/>
    <w:rsid w:val="00D36A06"/>
    <w:rsid w:val="00D37696"/>
    <w:rsid w:val="00D412DB"/>
    <w:rsid w:val="00D44DA2"/>
    <w:rsid w:val="00D47143"/>
    <w:rsid w:val="00D506AB"/>
    <w:rsid w:val="00D51EDB"/>
    <w:rsid w:val="00D62536"/>
    <w:rsid w:val="00D679B9"/>
    <w:rsid w:val="00D80E42"/>
    <w:rsid w:val="00D946E2"/>
    <w:rsid w:val="00D94F5F"/>
    <w:rsid w:val="00D95749"/>
    <w:rsid w:val="00D9633F"/>
    <w:rsid w:val="00DA10B3"/>
    <w:rsid w:val="00DA3B22"/>
    <w:rsid w:val="00DA66EE"/>
    <w:rsid w:val="00DA6E24"/>
    <w:rsid w:val="00DB7A8B"/>
    <w:rsid w:val="00DC7EE4"/>
    <w:rsid w:val="00DD122F"/>
    <w:rsid w:val="00DD3CF1"/>
    <w:rsid w:val="00DD5210"/>
    <w:rsid w:val="00DE2044"/>
    <w:rsid w:val="00DF1EF7"/>
    <w:rsid w:val="00DF42CC"/>
    <w:rsid w:val="00E1189D"/>
    <w:rsid w:val="00E146F8"/>
    <w:rsid w:val="00E3076F"/>
    <w:rsid w:val="00E36E20"/>
    <w:rsid w:val="00E36F34"/>
    <w:rsid w:val="00E3798F"/>
    <w:rsid w:val="00E5144E"/>
    <w:rsid w:val="00E56870"/>
    <w:rsid w:val="00E643A6"/>
    <w:rsid w:val="00E73427"/>
    <w:rsid w:val="00E764BB"/>
    <w:rsid w:val="00E873CE"/>
    <w:rsid w:val="00E912AC"/>
    <w:rsid w:val="00E96098"/>
    <w:rsid w:val="00E964DB"/>
    <w:rsid w:val="00EA5094"/>
    <w:rsid w:val="00EB4681"/>
    <w:rsid w:val="00EC1D6A"/>
    <w:rsid w:val="00EE25E0"/>
    <w:rsid w:val="00EF11FA"/>
    <w:rsid w:val="00F12D40"/>
    <w:rsid w:val="00F17497"/>
    <w:rsid w:val="00F175D9"/>
    <w:rsid w:val="00F22BED"/>
    <w:rsid w:val="00F24B43"/>
    <w:rsid w:val="00F26726"/>
    <w:rsid w:val="00F31BBC"/>
    <w:rsid w:val="00F44BF5"/>
    <w:rsid w:val="00F50E2F"/>
    <w:rsid w:val="00F52DED"/>
    <w:rsid w:val="00F63C51"/>
    <w:rsid w:val="00F70E89"/>
    <w:rsid w:val="00F75E48"/>
    <w:rsid w:val="00F8560F"/>
    <w:rsid w:val="00F9344F"/>
    <w:rsid w:val="00FA52F3"/>
    <w:rsid w:val="00FA5ACE"/>
    <w:rsid w:val="00FA7204"/>
    <w:rsid w:val="00FB4A5C"/>
    <w:rsid w:val="00FC2667"/>
    <w:rsid w:val="00FC3A8F"/>
    <w:rsid w:val="00FD027D"/>
    <w:rsid w:val="00FD3DA5"/>
    <w:rsid w:val="00FD3F72"/>
    <w:rsid w:val="00FD6231"/>
    <w:rsid w:val="00FD7E62"/>
    <w:rsid w:val="00FE2E9C"/>
    <w:rsid w:val="00FF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4E5AC"/>
  <w15:docId w15:val="{8172058B-51CE-44C9-B2E9-D8BFDFEF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212E7"/>
    <w:pPr>
      <w:spacing w:after="60"/>
      <w:jc w:val="both"/>
    </w:pPr>
    <w:rPr>
      <w:sz w:val="24"/>
      <w:szCs w:val="24"/>
    </w:rPr>
  </w:style>
  <w:style w:type="paragraph" w:styleId="1">
    <w:name w:val="heading 1"/>
    <w:basedOn w:val="a0"/>
    <w:next w:val="a0"/>
    <w:link w:val="10"/>
    <w:qFormat/>
    <w:rsid w:val="000212E7"/>
    <w:pPr>
      <w:keepNext/>
      <w:spacing w:before="240"/>
      <w:outlineLvl w:val="0"/>
    </w:pPr>
    <w:rPr>
      <w:rFonts w:ascii="Arial" w:hAnsi="Arial" w:cs="Arial"/>
      <w:b/>
      <w:bCs/>
      <w:kern w:val="32"/>
      <w:sz w:val="32"/>
      <w:szCs w:val="32"/>
    </w:rPr>
  </w:style>
  <w:style w:type="paragraph" w:styleId="2">
    <w:name w:val="heading 2"/>
    <w:basedOn w:val="a0"/>
    <w:next w:val="a0"/>
    <w:link w:val="20"/>
    <w:semiHidden/>
    <w:unhideWhenUsed/>
    <w:qFormat/>
    <w:rsid w:val="004B2940"/>
    <w:pPr>
      <w:keepNext/>
      <w:spacing w:before="24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12E7"/>
    <w:rPr>
      <w:rFonts w:ascii="Arial" w:hAnsi="Arial" w:cs="Arial"/>
      <w:b/>
      <w:bCs/>
      <w:kern w:val="32"/>
      <w:sz w:val="32"/>
      <w:szCs w:val="32"/>
    </w:rPr>
  </w:style>
  <w:style w:type="paragraph" w:customStyle="1" w:styleId="ConsPlusNormal">
    <w:name w:val="ConsPlusNormal"/>
    <w:rsid w:val="000212E7"/>
    <w:pPr>
      <w:autoSpaceDE w:val="0"/>
      <w:autoSpaceDN w:val="0"/>
      <w:adjustRightInd w:val="0"/>
      <w:ind w:firstLine="720"/>
    </w:pPr>
    <w:rPr>
      <w:rFonts w:ascii="Arial" w:hAnsi="Arial" w:cs="Arial"/>
    </w:rPr>
  </w:style>
  <w:style w:type="paragraph" w:customStyle="1" w:styleId="ConsNormal">
    <w:name w:val="ConsNormal"/>
    <w:semiHidden/>
    <w:rsid w:val="000212E7"/>
    <w:pPr>
      <w:widowControl w:val="0"/>
      <w:autoSpaceDE w:val="0"/>
      <w:autoSpaceDN w:val="0"/>
      <w:adjustRightInd w:val="0"/>
      <w:ind w:right="19772" w:firstLine="720"/>
    </w:pPr>
    <w:rPr>
      <w:rFonts w:ascii="Arial" w:hAnsi="Arial" w:cs="Arial"/>
    </w:rPr>
  </w:style>
  <w:style w:type="paragraph" w:styleId="a4">
    <w:name w:val="Body Text"/>
    <w:basedOn w:val="a0"/>
    <w:link w:val="a5"/>
    <w:rsid w:val="000212E7"/>
    <w:pPr>
      <w:spacing w:after="120"/>
    </w:pPr>
  </w:style>
  <w:style w:type="character" w:customStyle="1" w:styleId="a5">
    <w:name w:val="Основной текст Знак"/>
    <w:basedOn w:val="a1"/>
    <w:link w:val="a4"/>
    <w:rsid w:val="000212E7"/>
    <w:rPr>
      <w:sz w:val="24"/>
      <w:szCs w:val="24"/>
    </w:rPr>
  </w:style>
  <w:style w:type="paragraph" w:styleId="a6">
    <w:name w:val="Normal (Web)"/>
    <w:aliases w:val="Обычный (Web),Обычный (веб)1"/>
    <w:basedOn w:val="a0"/>
    <w:uiPriority w:val="99"/>
    <w:rsid w:val="000212E7"/>
    <w:pPr>
      <w:spacing w:before="100" w:beforeAutospacing="1" w:after="100" w:afterAutospacing="1"/>
      <w:jc w:val="left"/>
    </w:pPr>
  </w:style>
  <w:style w:type="paragraph" w:customStyle="1" w:styleId="ConsNonformat">
    <w:name w:val="ConsNonformat"/>
    <w:semiHidden/>
    <w:rsid w:val="000212E7"/>
    <w:pPr>
      <w:widowControl w:val="0"/>
      <w:autoSpaceDE w:val="0"/>
      <w:autoSpaceDN w:val="0"/>
      <w:adjustRightInd w:val="0"/>
      <w:ind w:right="19772"/>
    </w:pPr>
    <w:rPr>
      <w:rFonts w:ascii="Courier New" w:hAnsi="Courier New" w:cs="Courier New"/>
    </w:rPr>
  </w:style>
  <w:style w:type="paragraph" w:styleId="21">
    <w:name w:val="Body Text 2"/>
    <w:basedOn w:val="a0"/>
    <w:link w:val="22"/>
    <w:rsid w:val="000212E7"/>
    <w:pPr>
      <w:spacing w:after="120" w:line="480" w:lineRule="auto"/>
    </w:pPr>
  </w:style>
  <w:style w:type="character" w:customStyle="1" w:styleId="22">
    <w:name w:val="Основной текст 2 Знак"/>
    <w:basedOn w:val="a1"/>
    <w:link w:val="21"/>
    <w:rsid w:val="000212E7"/>
    <w:rPr>
      <w:sz w:val="24"/>
      <w:szCs w:val="24"/>
    </w:rPr>
  </w:style>
  <w:style w:type="paragraph" w:styleId="a7">
    <w:name w:val="List Paragraph"/>
    <w:basedOn w:val="a0"/>
    <w:uiPriority w:val="34"/>
    <w:qFormat/>
    <w:rsid w:val="000212E7"/>
    <w:pPr>
      <w:spacing w:after="200" w:line="276" w:lineRule="auto"/>
      <w:ind w:left="720"/>
      <w:contextualSpacing/>
      <w:jc w:val="left"/>
    </w:pPr>
    <w:rPr>
      <w:rFonts w:ascii="Calibri" w:hAnsi="Calibri"/>
      <w:sz w:val="22"/>
      <w:szCs w:val="22"/>
    </w:rPr>
  </w:style>
  <w:style w:type="paragraph" w:customStyle="1" w:styleId="11">
    <w:name w:val="Знак1"/>
    <w:basedOn w:val="a0"/>
    <w:rsid w:val="000212E7"/>
    <w:pPr>
      <w:spacing w:after="160" w:line="240" w:lineRule="exact"/>
      <w:jc w:val="left"/>
    </w:pPr>
    <w:rPr>
      <w:rFonts w:ascii="Verdana" w:hAnsi="Verdana" w:cs="Verdana"/>
      <w:sz w:val="20"/>
      <w:szCs w:val="20"/>
      <w:lang w:val="en-US" w:eastAsia="en-US"/>
    </w:rPr>
  </w:style>
  <w:style w:type="paragraph" w:styleId="a8">
    <w:name w:val="Balloon Text"/>
    <w:basedOn w:val="a0"/>
    <w:link w:val="a9"/>
    <w:rsid w:val="0087708A"/>
    <w:pPr>
      <w:spacing w:after="0"/>
    </w:pPr>
    <w:rPr>
      <w:rFonts w:ascii="Tahoma" w:hAnsi="Tahoma" w:cs="Tahoma"/>
      <w:sz w:val="16"/>
      <w:szCs w:val="16"/>
    </w:rPr>
  </w:style>
  <w:style w:type="character" w:customStyle="1" w:styleId="a9">
    <w:name w:val="Текст выноски Знак"/>
    <w:basedOn w:val="a1"/>
    <w:link w:val="a8"/>
    <w:rsid w:val="0087708A"/>
    <w:rPr>
      <w:rFonts w:ascii="Tahoma" w:hAnsi="Tahoma" w:cs="Tahoma"/>
      <w:sz w:val="16"/>
      <w:szCs w:val="16"/>
    </w:rPr>
  </w:style>
  <w:style w:type="character" w:styleId="aa">
    <w:name w:val="Hyperlink"/>
    <w:basedOn w:val="a1"/>
    <w:rsid w:val="00365503"/>
    <w:rPr>
      <w:color w:val="0564C6"/>
      <w:u w:val="single"/>
    </w:rPr>
  </w:style>
  <w:style w:type="character" w:styleId="ab">
    <w:name w:val="Strong"/>
    <w:basedOn w:val="a1"/>
    <w:qFormat/>
    <w:rsid w:val="00365503"/>
    <w:rPr>
      <w:b/>
      <w:bCs/>
    </w:rPr>
  </w:style>
  <w:style w:type="paragraph" w:styleId="ac">
    <w:name w:val="Body Text Indent"/>
    <w:basedOn w:val="a0"/>
    <w:link w:val="ad"/>
    <w:rsid w:val="005B0547"/>
    <w:pPr>
      <w:spacing w:after="120"/>
      <w:ind w:left="283"/>
    </w:pPr>
  </w:style>
  <w:style w:type="character" w:customStyle="1" w:styleId="ad">
    <w:name w:val="Основной текст с отступом Знак"/>
    <w:basedOn w:val="a1"/>
    <w:link w:val="ac"/>
    <w:rsid w:val="005B0547"/>
    <w:rPr>
      <w:sz w:val="24"/>
      <w:szCs w:val="24"/>
    </w:rPr>
  </w:style>
  <w:style w:type="paragraph" w:customStyle="1" w:styleId="ae">
    <w:name w:val="Знак"/>
    <w:basedOn w:val="a0"/>
    <w:next w:val="1"/>
    <w:rsid w:val="00CA67D0"/>
    <w:pPr>
      <w:spacing w:after="160" w:line="240" w:lineRule="exact"/>
    </w:pPr>
    <w:rPr>
      <w:rFonts w:ascii="Verdana" w:hAnsi="Verdana"/>
      <w:sz w:val="20"/>
      <w:szCs w:val="20"/>
      <w:lang w:val="en-US" w:eastAsia="en-US"/>
    </w:rPr>
  </w:style>
  <w:style w:type="table" w:styleId="af">
    <w:name w:val="Table Grid"/>
    <w:basedOn w:val="a2"/>
    <w:uiPriority w:val="59"/>
    <w:rsid w:val="000F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4B2940"/>
    <w:rPr>
      <w:rFonts w:ascii="Cambria" w:eastAsia="Times New Roman" w:hAnsi="Cambria" w:cs="Times New Roman"/>
      <w:b/>
      <w:bCs/>
      <w:i/>
      <w:iCs/>
      <w:sz w:val="28"/>
      <w:szCs w:val="28"/>
    </w:rPr>
  </w:style>
  <w:style w:type="paragraph" w:styleId="af0">
    <w:name w:val="No Spacing"/>
    <w:link w:val="af1"/>
    <w:uiPriority w:val="1"/>
    <w:qFormat/>
    <w:rsid w:val="006D0CE2"/>
    <w:rPr>
      <w:rFonts w:asciiTheme="minorHAnsi" w:eastAsiaTheme="minorEastAsia" w:hAnsiTheme="minorHAnsi" w:cstheme="minorBidi"/>
      <w:sz w:val="22"/>
      <w:szCs w:val="22"/>
    </w:rPr>
  </w:style>
  <w:style w:type="paragraph" w:styleId="3">
    <w:name w:val="Body Text 3"/>
    <w:basedOn w:val="a0"/>
    <w:link w:val="30"/>
    <w:rsid w:val="00B7442E"/>
    <w:pPr>
      <w:spacing w:after="120"/>
    </w:pPr>
    <w:rPr>
      <w:sz w:val="16"/>
      <w:szCs w:val="16"/>
    </w:rPr>
  </w:style>
  <w:style w:type="character" w:customStyle="1" w:styleId="30">
    <w:name w:val="Основной текст 3 Знак"/>
    <w:basedOn w:val="a1"/>
    <w:link w:val="3"/>
    <w:rsid w:val="00B7442E"/>
    <w:rPr>
      <w:sz w:val="16"/>
      <w:szCs w:val="16"/>
    </w:rPr>
  </w:style>
  <w:style w:type="paragraph" w:styleId="af2">
    <w:name w:val="footnote text"/>
    <w:basedOn w:val="a0"/>
    <w:link w:val="af3"/>
    <w:rsid w:val="008207B8"/>
    <w:pPr>
      <w:spacing w:after="0"/>
    </w:pPr>
    <w:rPr>
      <w:sz w:val="20"/>
      <w:szCs w:val="20"/>
    </w:rPr>
  </w:style>
  <w:style w:type="character" w:customStyle="1" w:styleId="af3">
    <w:name w:val="Текст сноски Знак"/>
    <w:basedOn w:val="a1"/>
    <w:link w:val="af2"/>
    <w:rsid w:val="008207B8"/>
  </w:style>
  <w:style w:type="character" w:styleId="af4">
    <w:name w:val="footnote reference"/>
    <w:basedOn w:val="a1"/>
    <w:rsid w:val="008207B8"/>
    <w:rPr>
      <w:vertAlign w:val="superscript"/>
    </w:rPr>
  </w:style>
  <w:style w:type="paragraph" w:customStyle="1" w:styleId="a">
    <w:name w:val="Пункт"/>
    <w:basedOn w:val="a0"/>
    <w:link w:val="12"/>
    <w:rsid w:val="009B4854"/>
    <w:pPr>
      <w:numPr>
        <w:ilvl w:val="2"/>
        <w:numId w:val="10"/>
      </w:numPr>
      <w:tabs>
        <w:tab w:val="num" w:pos="1134"/>
      </w:tabs>
      <w:spacing w:after="0" w:line="360" w:lineRule="auto"/>
      <w:ind w:left="1134" w:hanging="1134"/>
    </w:pPr>
    <w:rPr>
      <w:sz w:val="28"/>
      <w:szCs w:val="28"/>
    </w:rPr>
  </w:style>
  <w:style w:type="character" w:customStyle="1" w:styleId="12">
    <w:name w:val="Пункт Знак1"/>
    <w:basedOn w:val="a1"/>
    <w:link w:val="a"/>
    <w:locked/>
    <w:rsid w:val="009B4854"/>
    <w:rPr>
      <w:sz w:val="28"/>
      <w:szCs w:val="28"/>
    </w:rPr>
  </w:style>
  <w:style w:type="character" w:styleId="af5">
    <w:name w:val="Unresolved Mention"/>
    <w:basedOn w:val="a1"/>
    <w:uiPriority w:val="99"/>
    <w:semiHidden/>
    <w:unhideWhenUsed/>
    <w:rsid w:val="00774ECB"/>
    <w:rPr>
      <w:color w:val="605E5C"/>
      <w:shd w:val="clear" w:color="auto" w:fill="E1DFDD"/>
    </w:rPr>
  </w:style>
  <w:style w:type="character" w:customStyle="1" w:styleId="af1">
    <w:name w:val="Без интервала Знак"/>
    <w:link w:val="af0"/>
    <w:uiPriority w:val="1"/>
    <w:rsid w:val="00AB010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1500">
      <w:bodyDiv w:val="1"/>
      <w:marLeft w:val="0"/>
      <w:marRight w:val="0"/>
      <w:marTop w:val="0"/>
      <w:marBottom w:val="0"/>
      <w:divBdr>
        <w:top w:val="none" w:sz="0" w:space="0" w:color="auto"/>
        <w:left w:val="none" w:sz="0" w:space="0" w:color="auto"/>
        <w:bottom w:val="none" w:sz="0" w:space="0" w:color="auto"/>
        <w:right w:val="none" w:sz="0" w:space="0" w:color="auto"/>
      </w:divBdr>
    </w:div>
    <w:div w:id="770861523">
      <w:bodyDiv w:val="1"/>
      <w:marLeft w:val="0"/>
      <w:marRight w:val="0"/>
      <w:marTop w:val="0"/>
      <w:marBottom w:val="0"/>
      <w:divBdr>
        <w:top w:val="none" w:sz="0" w:space="0" w:color="auto"/>
        <w:left w:val="none" w:sz="0" w:space="0" w:color="auto"/>
        <w:bottom w:val="none" w:sz="0" w:space="0" w:color="auto"/>
        <w:right w:val="none" w:sz="0" w:space="0" w:color="auto"/>
      </w:divBdr>
    </w:div>
    <w:div w:id="1775706682">
      <w:bodyDiv w:val="1"/>
      <w:marLeft w:val="0"/>
      <w:marRight w:val="0"/>
      <w:marTop w:val="0"/>
      <w:marBottom w:val="0"/>
      <w:divBdr>
        <w:top w:val="none" w:sz="0" w:space="0" w:color="auto"/>
        <w:left w:val="none" w:sz="0" w:space="0" w:color="auto"/>
        <w:bottom w:val="none" w:sz="0" w:space="0" w:color="auto"/>
        <w:right w:val="none" w:sz="0" w:space="0" w:color="auto"/>
      </w:divBdr>
    </w:div>
    <w:div w:id="1808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ec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6ABC-BC96-457D-BDC6-E3C98D83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2515</Words>
  <Characters>17963</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Договор №__________/2009</vt:lpstr>
    </vt:vector>
  </TitlesOfParts>
  <Company>Yantarenergo</Company>
  <LinksUpToDate>false</LinksUpToDate>
  <CharactersWithSpaces>20438</CharactersWithSpaces>
  <SharedDoc>false</SharedDoc>
  <HLinks>
    <vt:vector size="6" baseType="variant">
      <vt:variant>
        <vt:i4>7536723</vt:i4>
      </vt:variant>
      <vt:variant>
        <vt:i4>0</vt:i4>
      </vt:variant>
      <vt:variant>
        <vt:i4>0</vt:i4>
      </vt:variant>
      <vt:variant>
        <vt:i4>5</vt:i4>
      </vt:variant>
      <vt:variant>
        <vt:lpwstr>mailto:Chayauskas@yantene.ru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№__________/2009</dc:title>
  <dc:subject/>
  <dc:creator>User</dc:creator>
  <cp:keywords/>
  <dc:description/>
  <cp:lastModifiedBy>Андрей Зубрицкий</cp:lastModifiedBy>
  <cp:revision>7</cp:revision>
  <cp:lastPrinted>2018-11-29T15:58:00Z</cp:lastPrinted>
  <dcterms:created xsi:type="dcterms:W3CDTF">2018-11-29T15:59:00Z</dcterms:created>
  <dcterms:modified xsi:type="dcterms:W3CDTF">2018-11-30T17:00:00Z</dcterms:modified>
</cp:coreProperties>
</file>